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41" w:rsidRPr="00045541" w:rsidRDefault="00045541" w:rsidP="00045541">
      <w:pPr>
        <w:widowControl/>
        <w:jc w:val="center"/>
        <w:rPr>
          <w:rFonts w:ascii="ＭＳ Ｐゴシック" w:eastAsia="ＭＳ Ｐゴシック" w:hAnsi="ＭＳ Ｐゴシック" w:cs="ＭＳ Ｐゴシック"/>
          <w:color w:val="000000"/>
          <w:kern w:val="0"/>
          <w:sz w:val="24"/>
          <w:szCs w:val="24"/>
        </w:rPr>
      </w:pPr>
      <w:r w:rsidRPr="00045541">
        <w:rPr>
          <w:rFonts w:ascii="ＭＳ Ｐゴシック" w:eastAsia="ＭＳ Ｐゴシック" w:hAnsi="ＭＳ Ｐゴシック" w:cs="ＭＳ Ｐゴシック"/>
          <w:color w:val="000000"/>
          <w:kern w:val="0"/>
          <w:sz w:val="24"/>
          <w:szCs w:val="24"/>
        </w:rPr>
        <w:t> </w:t>
      </w:r>
    </w:p>
    <w:p w:rsidR="00045541" w:rsidRPr="005F5F80" w:rsidRDefault="00045541" w:rsidP="00045541">
      <w:pPr>
        <w:widowControl/>
        <w:jc w:val="center"/>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b/>
          <w:bCs/>
          <w:color w:val="000000"/>
          <w:kern w:val="0"/>
          <w:sz w:val="48"/>
          <w:szCs w:val="48"/>
        </w:rPr>
        <w:t>ＪＣ　ＨＯＴ・ＭＡＩＬ　Ｖｏｌ.</w:t>
      </w:r>
      <w:r w:rsidR="005F5F80">
        <w:rPr>
          <w:rFonts w:ascii="ＭＳ ゴシック" w:eastAsia="ＭＳ ゴシック" w:hAnsi="ＭＳ ゴシック" w:cs="ＭＳ Ｐゴシック" w:hint="eastAsia"/>
          <w:b/>
          <w:bCs/>
          <w:color w:val="000000"/>
          <w:kern w:val="0"/>
          <w:sz w:val="48"/>
          <w:szCs w:val="48"/>
        </w:rPr>
        <w:t>５２</w:t>
      </w:r>
    </w:p>
    <w:p w:rsidR="00045541" w:rsidRPr="00045541" w:rsidRDefault="001D5EC6" w:rsidP="00045541">
      <w:pPr>
        <w:widowControl/>
        <w:snapToGrid w:val="0"/>
        <w:jc w:val="center"/>
        <w:rPr>
          <w:rFonts w:ascii="Calibri" w:eastAsia="ＭＳ Ｐゴシック" w:hAnsi="Calibri" w:cs="ＭＳ Ｐゴシック"/>
          <w:color w:val="000000"/>
          <w:kern w:val="0"/>
          <w:sz w:val="24"/>
          <w:szCs w:val="24"/>
        </w:rPr>
      </w:pPr>
      <w:r>
        <w:rPr>
          <w:rFonts w:ascii="Calibri" w:eastAsia="ＭＳ Ｐゴシック" w:hAnsi="Calibri" w:cs="ＭＳ Ｐゴシック"/>
          <w:color w:val="000000"/>
          <w:kern w:val="0"/>
          <w:sz w:val="24"/>
          <w:szCs w:val="24"/>
        </w:rPr>
        <w:pict>
          <v:rect id="_x0000_i1025" style="width:425.2pt;height:1.5pt" o:hralign="center" o:hrstd="t" o:hr="t" fillcolor="#a0a0a0" stroked="f">
            <v:textbox inset="5.85pt,.7pt,5.85pt,.7pt"/>
          </v:rect>
        </w:pict>
      </w:r>
    </w:p>
    <w:p w:rsidR="00045541" w:rsidRPr="00045541" w:rsidRDefault="00045541" w:rsidP="00045541">
      <w:pPr>
        <w:widowControl/>
        <w:snapToGrid w:val="0"/>
        <w:jc w:val="center"/>
        <w:rPr>
          <w:rFonts w:ascii="ＭＳ Ｐゴシック" w:eastAsia="ＭＳ Ｐゴシック" w:hAnsi="ＭＳ Ｐゴシック" w:cs="ＭＳ Ｐゴシック"/>
          <w:color w:val="000000"/>
          <w:kern w:val="0"/>
          <w:sz w:val="24"/>
          <w:szCs w:val="24"/>
        </w:rPr>
      </w:pPr>
      <w:r w:rsidRPr="00045541">
        <w:rPr>
          <w:rFonts w:ascii="ＭＳ Ｐゴシック" w:eastAsia="ＭＳ Ｐゴシック" w:hAnsi="ＭＳ Ｐゴシック" w:cs="ＭＳ Ｐゴシック"/>
          <w:color w:val="000000"/>
          <w:kern w:val="0"/>
          <w:sz w:val="24"/>
          <w:szCs w:val="24"/>
        </w:rPr>
        <w:t> </w:t>
      </w:r>
    </w:p>
    <w:p w:rsidR="00045541" w:rsidRPr="00045541" w:rsidRDefault="00045541" w:rsidP="00045541">
      <w:pPr>
        <w:widowControl/>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hint="eastAsia"/>
          <w:color w:val="000000"/>
          <w:kern w:val="0"/>
          <w:sz w:val="24"/>
          <w:szCs w:val="24"/>
          <w:lang w:eastAsia="zh-TW"/>
        </w:rPr>
        <w:t>２０１</w:t>
      </w:r>
      <w:r w:rsidRPr="00045541">
        <w:rPr>
          <w:rFonts w:ascii="ＭＳ ゴシック" w:eastAsia="ＭＳ ゴシック" w:hAnsi="ＭＳ ゴシック" w:cs="ＭＳ Ｐゴシック"/>
          <w:color w:val="000000"/>
          <w:kern w:val="0"/>
          <w:sz w:val="24"/>
          <w:szCs w:val="24"/>
        </w:rPr>
        <w:t>３</w:t>
      </w:r>
      <w:r w:rsidRPr="00045541">
        <w:rPr>
          <w:rFonts w:ascii="ＭＳ ゴシック" w:eastAsia="ＭＳ ゴシック" w:hAnsi="ＭＳ ゴシック" w:cs="ＭＳ Ｐゴシック" w:hint="eastAsia"/>
          <w:color w:val="000000"/>
          <w:kern w:val="0"/>
          <w:sz w:val="24"/>
          <w:szCs w:val="24"/>
          <w:lang w:eastAsia="zh-TW"/>
        </w:rPr>
        <w:t>年</w:t>
      </w:r>
      <w:r>
        <w:rPr>
          <w:rFonts w:ascii="ＭＳ ゴシック" w:eastAsia="ＭＳ ゴシック" w:hAnsi="ＭＳ ゴシック" w:cs="ＭＳ Ｐゴシック" w:hint="eastAsia"/>
          <w:color w:val="000000"/>
          <w:kern w:val="0"/>
          <w:sz w:val="24"/>
          <w:szCs w:val="24"/>
        </w:rPr>
        <w:t>１</w:t>
      </w:r>
      <w:r w:rsidR="00524C91">
        <w:rPr>
          <w:rFonts w:ascii="ＭＳ ゴシック" w:eastAsia="ＭＳ ゴシック" w:hAnsi="ＭＳ ゴシック" w:cs="ＭＳ Ｐゴシック" w:hint="eastAsia"/>
          <w:color w:val="000000"/>
          <w:kern w:val="0"/>
          <w:sz w:val="24"/>
          <w:szCs w:val="24"/>
        </w:rPr>
        <w:t>０</w:t>
      </w:r>
      <w:r w:rsidRPr="00045541">
        <w:rPr>
          <w:rFonts w:ascii="ＭＳ ゴシック" w:eastAsia="ＭＳ ゴシック" w:hAnsi="ＭＳ ゴシック" w:cs="ＭＳ Ｐゴシック" w:hint="eastAsia"/>
          <w:color w:val="000000"/>
          <w:kern w:val="0"/>
          <w:sz w:val="24"/>
          <w:szCs w:val="24"/>
          <w:lang w:eastAsia="zh-TW"/>
        </w:rPr>
        <w:t>月日</w:t>
      </w:r>
    </w:p>
    <w:p w:rsidR="00045541" w:rsidRPr="00045541" w:rsidRDefault="00045541" w:rsidP="00045541">
      <w:pPr>
        <w:widowControl/>
        <w:snapToGrid w:val="0"/>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hint="eastAsia"/>
          <w:color w:val="000000"/>
          <w:kern w:val="0"/>
          <w:sz w:val="24"/>
          <w:szCs w:val="24"/>
          <w:lang w:eastAsia="zh-TW"/>
        </w:rPr>
        <w:t>２０１</w:t>
      </w:r>
      <w:r w:rsidRPr="00045541">
        <w:rPr>
          <w:rFonts w:ascii="ＭＳ ゴシック" w:eastAsia="ＭＳ ゴシック" w:hAnsi="ＭＳ ゴシック" w:cs="ＭＳ Ｐゴシック"/>
          <w:color w:val="000000"/>
          <w:kern w:val="0"/>
          <w:sz w:val="24"/>
          <w:szCs w:val="24"/>
        </w:rPr>
        <w:t>３</w:t>
      </w:r>
      <w:r w:rsidRPr="00045541">
        <w:rPr>
          <w:rFonts w:ascii="ＭＳ ゴシック" w:eastAsia="ＭＳ ゴシック" w:hAnsi="ＭＳ ゴシック" w:cs="ＭＳ Ｐゴシック" w:hint="eastAsia"/>
          <w:color w:val="000000"/>
          <w:kern w:val="0"/>
          <w:sz w:val="24"/>
          <w:szCs w:val="24"/>
          <w:lang w:eastAsia="zh-TW"/>
        </w:rPr>
        <w:t>年度社団法人札幌青年会議所</w:t>
      </w:r>
    </w:p>
    <w:p w:rsidR="00045541" w:rsidRPr="00045541" w:rsidRDefault="00045541" w:rsidP="00045541">
      <w:pPr>
        <w:widowControl/>
        <w:wordWrap w:val="0"/>
        <w:snapToGrid w:val="0"/>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hint="eastAsia"/>
          <w:color w:val="000000"/>
          <w:kern w:val="0"/>
          <w:sz w:val="24"/>
          <w:szCs w:val="24"/>
          <w:lang w:eastAsia="zh-TW"/>
        </w:rPr>
        <w:t xml:space="preserve">専務理事　　</w:t>
      </w:r>
      <w:r w:rsidRPr="00045541">
        <w:rPr>
          <w:rFonts w:ascii="ＭＳ ゴシック" w:eastAsia="ＭＳ ゴシック" w:hAnsi="ＭＳ ゴシック" w:cs="ＭＳ Ｐゴシック"/>
          <w:color w:val="000000"/>
          <w:kern w:val="0"/>
          <w:sz w:val="24"/>
          <w:szCs w:val="24"/>
        </w:rPr>
        <w:t>奥山</w:t>
      </w:r>
      <w:r w:rsidRPr="00045541">
        <w:rPr>
          <w:rFonts w:ascii="ＭＳ ゴシック" w:eastAsia="ＭＳ ゴシック" w:hAnsi="ＭＳ ゴシック" w:cs="ＭＳ Ｐゴシック" w:hint="eastAsia"/>
          <w:color w:val="000000"/>
          <w:kern w:val="0"/>
          <w:sz w:val="24"/>
          <w:szCs w:val="24"/>
          <w:lang w:eastAsia="zh-TW"/>
        </w:rPr>
        <w:t xml:space="preserve">　</w:t>
      </w:r>
      <w:r w:rsidRPr="00045541">
        <w:rPr>
          <w:rFonts w:ascii="ＭＳ ゴシック" w:eastAsia="ＭＳ ゴシック" w:hAnsi="ＭＳ ゴシック" w:cs="ＭＳ Ｐゴシック"/>
          <w:color w:val="000000"/>
          <w:kern w:val="0"/>
          <w:sz w:val="24"/>
          <w:szCs w:val="24"/>
        </w:rPr>
        <w:t>倫行</w:t>
      </w:r>
    </w:p>
    <w:p w:rsidR="00045541" w:rsidRPr="00045541" w:rsidRDefault="00045541" w:rsidP="00045541">
      <w:pPr>
        <w:widowControl/>
        <w:snapToGrid w:val="0"/>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hint="eastAsia"/>
          <w:color w:val="000000"/>
          <w:kern w:val="0"/>
          <w:sz w:val="24"/>
          <w:szCs w:val="24"/>
          <w:lang w:eastAsia="zh-TW"/>
        </w:rPr>
        <w:t xml:space="preserve">専務理事確認日　</w:t>
      </w:r>
      <w:r>
        <w:rPr>
          <w:rFonts w:ascii="ＭＳ ゴシック" w:eastAsia="ＭＳ ゴシック" w:hAnsi="ＭＳ ゴシック" w:cs="ＭＳ Ｐゴシック"/>
          <w:color w:val="000000"/>
          <w:kern w:val="0"/>
          <w:sz w:val="24"/>
          <w:szCs w:val="24"/>
        </w:rPr>
        <w:t>１</w:t>
      </w:r>
      <w:r w:rsidR="00524C91">
        <w:rPr>
          <w:rFonts w:ascii="ＭＳ ゴシック" w:eastAsia="ＭＳ ゴシック" w:hAnsi="ＭＳ ゴシック" w:cs="ＭＳ Ｐゴシック" w:hint="eastAsia"/>
          <w:color w:val="000000"/>
          <w:kern w:val="0"/>
          <w:sz w:val="24"/>
          <w:szCs w:val="24"/>
        </w:rPr>
        <w:t>０</w:t>
      </w:r>
      <w:r w:rsidRPr="00045541">
        <w:rPr>
          <w:rFonts w:ascii="ＭＳ ゴシック" w:eastAsia="ＭＳ ゴシック" w:hAnsi="ＭＳ ゴシック" w:cs="ＭＳ Ｐゴシック" w:hint="eastAsia"/>
          <w:color w:val="000000"/>
          <w:kern w:val="0"/>
          <w:sz w:val="24"/>
          <w:szCs w:val="24"/>
          <w:lang w:eastAsia="zh-TW"/>
        </w:rPr>
        <w:t>月日</w:t>
      </w:r>
    </w:p>
    <w:p w:rsidR="00045541" w:rsidRPr="00045541" w:rsidRDefault="001D5EC6" w:rsidP="00045541">
      <w:pPr>
        <w:widowControl/>
        <w:snapToGrid w:val="0"/>
        <w:jc w:val="center"/>
        <w:rPr>
          <w:rFonts w:ascii="Calibri" w:eastAsia="ＭＳ Ｐゴシック" w:hAnsi="Calibri" w:cs="ＭＳ Ｐゴシック"/>
          <w:color w:val="000000"/>
          <w:kern w:val="0"/>
          <w:sz w:val="24"/>
          <w:szCs w:val="24"/>
        </w:rPr>
      </w:pPr>
      <w:r>
        <w:rPr>
          <w:rFonts w:ascii="Calibri" w:eastAsia="ＭＳ Ｐゴシック" w:hAnsi="Calibri" w:cs="ＭＳ Ｐゴシック"/>
          <w:color w:val="000000"/>
          <w:kern w:val="0"/>
          <w:sz w:val="24"/>
          <w:szCs w:val="24"/>
        </w:rPr>
        <w:pict>
          <v:rect id="_x0000_i1026" style="width:425.2pt;height:1.5pt" o:hralign="center" o:hrstd="t" o:hr="t" fillcolor="#a0a0a0" stroked="f">
            <v:textbox inset="5.85pt,.7pt,5.85pt,.7pt"/>
          </v:rect>
        </w:pict>
      </w:r>
    </w:p>
    <w:p w:rsidR="00045541" w:rsidRPr="00045541" w:rsidRDefault="00045541" w:rsidP="00045541">
      <w:pPr>
        <w:widowControl/>
        <w:snapToGrid w:val="0"/>
        <w:jc w:val="righ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２０１３年１</w:t>
      </w:r>
      <w:r w:rsidR="00524C91">
        <w:rPr>
          <w:rFonts w:ascii="ＭＳ ゴシック" w:eastAsia="ＭＳ ゴシック" w:hAnsi="ＭＳ ゴシック" w:cs="ＭＳ Ｐゴシック" w:hint="eastAsia"/>
          <w:color w:val="000000"/>
          <w:kern w:val="0"/>
          <w:sz w:val="24"/>
          <w:szCs w:val="24"/>
        </w:rPr>
        <w:t>０</w:t>
      </w:r>
      <w:r>
        <w:rPr>
          <w:rFonts w:ascii="ＭＳ ゴシック" w:eastAsia="ＭＳ ゴシック" w:hAnsi="ＭＳ ゴシック" w:cs="ＭＳ Ｐゴシック"/>
          <w:color w:val="000000"/>
          <w:kern w:val="0"/>
          <w:sz w:val="24"/>
          <w:szCs w:val="24"/>
        </w:rPr>
        <w:t>月</w:t>
      </w:r>
      <w:r w:rsidRPr="00045541">
        <w:rPr>
          <w:rFonts w:ascii="ＭＳ ゴシック" w:eastAsia="ＭＳ ゴシック" w:hAnsi="ＭＳ ゴシック" w:cs="ＭＳ Ｐゴシック"/>
          <w:color w:val="000000"/>
          <w:kern w:val="0"/>
          <w:sz w:val="24"/>
          <w:szCs w:val="24"/>
        </w:rPr>
        <w:t>日</w:t>
      </w:r>
    </w:p>
    <w:p w:rsidR="00045541" w:rsidRPr="00045541" w:rsidRDefault="00045541" w:rsidP="00045541">
      <w:pPr>
        <w:widowControl/>
        <w:snapToGrid w:val="0"/>
        <w:jc w:val="lef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color w:val="000000"/>
          <w:kern w:val="0"/>
          <w:sz w:val="24"/>
          <w:szCs w:val="24"/>
        </w:rPr>
        <w:t>メンバー各位</w:t>
      </w:r>
    </w:p>
    <w:p w:rsidR="00045541" w:rsidRPr="00045541" w:rsidRDefault="00045541" w:rsidP="00045541">
      <w:pPr>
        <w:widowControl/>
        <w:wordWrap w:val="0"/>
        <w:snapToGrid w:val="0"/>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hint="eastAsia"/>
          <w:color w:val="000000"/>
          <w:kern w:val="0"/>
          <w:sz w:val="24"/>
          <w:szCs w:val="24"/>
          <w:lang w:eastAsia="zh-TW"/>
        </w:rPr>
        <w:t>２０１</w:t>
      </w:r>
      <w:r w:rsidRPr="00045541">
        <w:rPr>
          <w:rFonts w:ascii="ＭＳ ゴシック" w:eastAsia="ＭＳ ゴシック" w:hAnsi="ＭＳ ゴシック" w:cs="ＭＳ Ｐゴシック"/>
          <w:color w:val="000000"/>
          <w:kern w:val="0"/>
          <w:sz w:val="24"/>
          <w:szCs w:val="24"/>
        </w:rPr>
        <w:t>３</w:t>
      </w:r>
      <w:r w:rsidRPr="00045541">
        <w:rPr>
          <w:rFonts w:ascii="ＭＳ ゴシック" w:eastAsia="ＭＳ ゴシック" w:hAnsi="ＭＳ ゴシック" w:cs="ＭＳ Ｐゴシック" w:hint="eastAsia"/>
          <w:color w:val="000000"/>
          <w:kern w:val="0"/>
          <w:sz w:val="24"/>
          <w:szCs w:val="24"/>
          <w:lang w:eastAsia="zh-TW"/>
        </w:rPr>
        <w:t>年度社団法人札幌青年会議所</w:t>
      </w:r>
    </w:p>
    <w:p w:rsidR="00045541" w:rsidRPr="00045541" w:rsidRDefault="00045541" w:rsidP="00045541">
      <w:pPr>
        <w:widowControl/>
        <w:wordWrap w:val="0"/>
        <w:snapToGrid w:val="0"/>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hint="eastAsia"/>
          <w:color w:val="000000"/>
          <w:kern w:val="0"/>
          <w:sz w:val="24"/>
          <w:szCs w:val="24"/>
          <w:lang w:eastAsia="zh-TW"/>
        </w:rPr>
        <w:t xml:space="preserve">副理事長　　</w:t>
      </w:r>
      <w:r w:rsidRPr="00045541">
        <w:rPr>
          <w:rFonts w:ascii="ＭＳ ゴシック" w:eastAsia="ＭＳ ゴシック" w:hAnsi="ＭＳ ゴシック" w:cs="ＭＳ Ｐゴシック"/>
          <w:color w:val="000000"/>
          <w:kern w:val="0"/>
          <w:sz w:val="24"/>
          <w:szCs w:val="24"/>
        </w:rPr>
        <w:t>渡部</w:t>
      </w:r>
      <w:r w:rsidRPr="00045541">
        <w:rPr>
          <w:rFonts w:ascii="ＭＳ ゴシック" w:eastAsia="ＭＳ ゴシック" w:hAnsi="ＭＳ ゴシック" w:cs="ＭＳ Ｐゴシック" w:hint="eastAsia"/>
          <w:color w:val="000000"/>
          <w:kern w:val="0"/>
          <w:sz w:val="24"/>
          <w:szCs w:val="24"/>
          <w:lang w:eastAsia="zh-TW"/>
        </w:rPr>
        <w:t xml:space="preserve">　裕</w:t>
      </w:r>
      <w:r w:rsidRPr="00045541">
        <w:rPr>
          <w:rFonts w:ascii="ＭＳ ゴシック" w:eastAsia="ＭＳ ゴシック" w:hAnsi="ＭＳ ゴシック" w:cs="ＭＳ Ｐゴシック"/>
          <w:color w:val="000000"/>
          <w:kern w:val="0"/>
          <w:sz w:val="24"/>
          <w:szCs w:val="24"/>
        </w:rPr>
        <w:t>史</w:t>
      </w:r>
    </w:p>
    <w:p w:rsidR="00045541" w:rsidRPr="00045541" w:rsidRDefault="00045541" w:rsidP="00045541">
      <w:pPr>
        <w:widowControl/>
        <w:wordWrap w:val="0"/>
        <w:snapToGrid w:val="0"/>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color w:val="000000"/>
          <w:kern w:val="0"/>
          <w:sz w:val="24"/>
          <w:szCs w:val="24"/>
        </w:rPr>
        <w:t>ひとづくり室室長　　佐藤　直也</w:t>
      </w:r>
    </w:p>
    <w:p w:rsidR="00045541" w:rsidRPr="00045541" w:rsidRDefault="00045541" w:rsidP="00045541">
      <w:pPr>
        <w:widowControl/>
        <w:snapToGrid w:val="0"/>
        <w:jc w:val="righ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color w:val="000000"/>
          <w:kern w:val="0"/>
          <w:sz w:val="24"/>
          <w:szCs w:val="24"/>
        </w:rPr>
        <w:t>渉外委員長　　山川　嘉寛</w:t>
      </w:r>
    </w:p>
    <w:p w:rsidR="00045541" w:rsidRDefault="00045541" w:rsidP="00045541">
      <w:pPr>
        <w:widowControl/>
        <w:snapToGrid w:val="0"/>
        <w:jc w:val="center"/>
        <w:rPr>
          <w:rFonts w:ascii="ＭＳ ゴシック" w:eastAsia="ＭＳ ゴシック" w:hAnsi="ＭＳ ゴシック" w:cs="ＭＳ Ｐゴシック"/>
          <w:b/>
          <w:bCs/>
          <w:color w:val="000000"/>
          <w:kern w:val="0"/>
          <w:sz w:val="28"/>
          <w:szCs w:val="28"/>
        </w:rPr>
      </w:pPr>
      <w:r w:rsidRPr="00045541">
        <w:rPr>
          <w:rFonts w:ascii="ＭＳ Ｐゴシック" w:eastAsia="ＭＳ Ｐゴシック" w:hAnsi="ＭＳ Ｐゴシック" w:cs="ＭＳ Ｐゴシック"/>
          <w:color w:val="000000"/>
          <w:kern w:val="0"/>
          <w:sz w:val="24"/>
          <w:szCs w:val="24"/>
          <w:lang w:eastAsia="zh-TW"/>
        </w:rPr>
        <w:br/>
      </w:r>
      <w:r w:rsidRPr="00045541">
        <w:rPr>
          <w:rFonts w:ascii="ＭＳ Ｐゴシック" w:eastAsia="ＭＳ Ｐゴシック" w:hAnsi="ＭＳ Ｐゴシック" w:cs="ＭＳ Ｐゴシック"/>
          <w:color w:val="000000"/>
          <w:kern w:val="0"/>
          <w:sz w:val="24"/>
          <w:szCs w:val="24"/>
          <w:lang w:eastAsia="zh-TW"/>
        </w:rPr>
        <w:br/>
      </w:r>
      <w:r w:rsidRPr="00045541">
        <w:rPr>
          <w:rFonts w:ascii="ＭＳ ゴシック" w:eastAsia="ＭＳ ゴシック" w:hAnsi="ＭＳ ゴシック" w:cs="ＭＳ Ｐゴシック"/>
          <w:b/>
          <w:bCs/>
          <w:color w:val="000000"/>
          <w:kern w:val="0"/>
          <w:sz w:val="28"/>
          <w:szCs w:val="28"/>
        </w:rPr>
        <w:t>２０１３年度 社団法人 札幌</w:t>
      </w:r>
      <w:r w:rsidRPr="00045541">
        <w:rPr>
          <w:rFonts w:ascii="ＭＳ ゴシック" w:eastAsia="ＭＳ ゴシック" w:hAnsi="ＭＳ ゴシック" w:cs="ＭＳ Ｐゴシック" w:hint="eastAsia"/>
          <w:b/>
          <w:bCs/>
          <w:color w:val="000000"/>
          <w:kern w:val="0"/>
          <w:sz w:val="28"/>
          <w:szCs w:val="28"/>
          <w:lang w:eastAsia="zh-TW"/>
        </w:rPr>
        <w:t>青年会議所</w:t>
      </w:r>
    </w:p>
    <w:p w:rsidR="00293E67" w:rsidRPr="00293E67" w:rsidRDefault="00293E67" w:rsidP="00045541">
      <w:pPr>
        <w:widowControl/>
        <w:snapToGrid w:val="0"/>
        <w:jc w:val="center"/>
        <w:rPr>
          <w:rFonts w:ascii="ＭＳ Ｐゴシック" w:eastAsia="ＭＳ Ｐゴシック" w:hAnsi="ＭＳ Ｐゴシック" w:cs="ＭＳ Ｐゴシック"/>
          <w:color w:val="000000"/>
          <w:kern w:val="0"/>
          <w:sz w:val="24"/>
          <w:szCs w:val="24"/>
        </w:rPr>
      </w:pPr>
    </w:p>
    <w:p w:rsidR="00045541" w:rsidRPr="00045541" w:rsidRDefault="00045541" w:rsidP="00045541">
      <w:pPr>
        <w:widowControl/>
        <w:snapToGrid w:val="0"/>
        <w:jc w:val="center"/>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b/>
          <w:bCs/>
          <w:color w:val="000000"/>
          <w:kern w:val="0"/>
          <w:sz w:val="36"/>
          <w:szCs w:val="36"/>
        </w:rPr>
        <w:t>公益社団法人日本青年会議所北海道地区協議会</w:t>
      </w:r>
    </w:p>
    <w:p w:rsidR="00045541" w:rsidRPr="00045541" w:rsidRDefault="00045541" w:rsidP="00045541">
      <w:pPr>
        <w:pStyle w:val="Default"/>
        <w:rPr>
          <w:rFonts w:asciiTheme="majorEastAsia" w:eastAsiaTheme="majorEastAsia" w:hAnsiTheme="majorEastAsia"/>
          <w:sz w:val="36"/>
          <w:szCs w:val="36"/>
        </w:rPr>
      </w:pPr>
      <w:r w:rsidRPr="00045541">
        <w:rPr>
          <w:rFonts w:ascii="ＭＳ ゴシック" w:eastAsia="ＭＳ ゴシック" w:hAnsi="ＭＳ ゴシック" w:cs="ＭＳ Ｐゴシック"/>
          <w:b/>
          <w:sz w:val="36"/>
          <w:szCs w:val="36"/>
        </w:rPr>
        <w:t>２０１３年</w:t>
      </w:r>
      <w:r w:rsidRPr="00045541">
        <w:rPr>
          <w:rFonts w:asciiTheme="majorEastAsia" w:eastAsiaTheme="majorEastAsia" w:hAnsiTheme="majorEastAsia" w:cs="ＭＳ Ｐゴシック"/>
          <w:b/>
          <w:sz w:val="36"/>
          <w:szCs w:val="36"/>
        </w:rPr>
        <w:t xml:space="preserve">度 </w:t>
      </w:r>
      <w:r>
        <w:rPr>
          <w:rFonts w:asciiTheme="majorEastAsia" w:eastAsiaTheme="majorEastAsia" w:hAnsiTheme="majorEastAsia"/>
          <w:sz w:val="36"/>
          <w:szCs w:val="36"/>
        </w:rPr>
        <w:t>全道アカデミーアンケート協力依頼</w:t>
      </w:r>
      <w:r>
        <w:rPr>
          <w:rFonts w:asciiTheme="majorEastAsia" w:eastAsiaTheme="majorEastAsia" w:hAnsiTheme="majorEastAsia" w:hint="eastAsia"/>
          <w:sz w:val="36"/>
          <w:szCs w:val="36"/>
        </w:rPr>
        <w:t>の</w:t>
      </w:r>
      <w:r w:rsidRPr="00045541">
        <w:rPr>
          <w:rFonts w:ascii="ＭＳ ゴシック" w:eastAsia="ＭＳ ゴシック" w:hAnsi="ＭＳ ゴシック" w:cs="ＭＳ Ｐゴシック"/>
          <w:b/>
          <w:sz w:val="36"/>
          <w:szCs w:val="36"/>
        </w:rPr>
        <w:t>ご案内</w:t>
      </w:r>
    </w:p>
    <w:p w:rsidR="00293E67" w:rsidRDefault="00293E67" w:rsidP="00045541">
      <w:pPr>
        <w:widowControl/>
        <w:jc w:val="left"/>
        <w:rPr>
          <w:rFonts w:ascii="ＭＳ ゴシック" w:eastAsia="ＭＳ ゴシック" w:hAnsi="ＭＳ ゴシック" w:cs="ＭＳ Ｐゴシック"/>
          <w:color w:val="000000"/>
          <w:kern w:val="0"/>
          <w:sz w:val="24"/>
          <w:szCs w:val="24"/>
        </w:rPr>
      </w:pPr>
    </w:p>
    <w:p w:rsidR="00045541" w:rsidRPr="00045541" w:rsidRDefault="00045541" w:rsidP="00045541">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 xml:space="preserve">謹啓　</w:t>
      </w:r>
      <w:r w:rsidR="00524C91">
        <w:rPr>
          <w:rFonts w:ascii="ＭＳ ゴシック" w:eastAsia="ＭＳ ゴシック" w:hAnsi="ＭＳ ゴシック" w:cs="ＭＳ Ｐゴシック" w:hint="eastAsia"/>
          <w:color w:val="000000"/>
          <w:kern w:val="0"/>
          <w:sz w:val="24"/>
          <w:szCs w:val="24"/>
        </w:rPr>
        <w:t>仲</w:t>
      </w:r>
      <w:r w:rsidRPr="00045541">
        <w:rPr>
          <w:rFonts w:ascii="ＭＳ ゴシック" w:eastAsia="ＭＳ ゴシック" w:hAnsi="ＭＳ ゴシック" w:cs="Verdana"/>
          <w:color w:val="000000"/>
          <w:kern w:val="0"/>
          <w:sz w:val="24"/>
          <w:szCs w:val="24"/>
        </w:rPr>
        <w:t>秋の</w:t>
      </w:r>
      <w:r w:rsidRPr="00045541">
        <w:rPr>
          <w:rFonts w:ascii="ＭＳ ゴシック" w:eastAsia="ＭＳ ゴシック" w:hAnsi="ＭＳ ゴシック" w:cs="ＭＳ Ｐゴシック"/>
          <w:color w:val="000000"/>
          <w:kern w:val="0"/>
          <w:sz w:val="24"/>
          <w:szCs w:val="24"/>
        </w:rPr>
        <w:t>候、メンバーの皆様におかれましては、益々ご盛栄のこととお慶び申し上げます。</w:t>
      </w:r>
    </w:p>
    <w:p w:rsidR="00524C91" w:rsidRDefault="00293E67" w:rsidP="00B03550">
      <w:pPr>
        <w:pStyle w:val="Default"/>
        <w:rPr>
          <w:rFonts w:ascii="ＭＳ ゴシック" w:eastAsia="ＭＳ ゴシック" w:hAnsi="ＭＳ ゴシック" w:cs="ＭＳ Ｐゴシック"/>
        </w:rPr>
      </w:pPr>
      <w:r>
        <w:rPr>
          <w:rFonts w:asciiTheme="majorEastAsia" w:eastAsiaTheme="majorEastAsia" w:hAnsiTheme="majorEastAsia" w:cs="ＭＳ Ｐゴシック" w:hint="eastAsia"/>
        </w:rPr>
        <w:t xml:space="preserve">　</w:t>
      </w:r>
      <w:r w:rsidR="00045541" w:rsidRPr="00045541">
        <w:rPr>
          <w:rFonts w:asciiTheme="majorEastAsia" w:eastAsiaTheme="majorEastAsia" w:hAnsiTheme="majorEastAsia" w:cs="ＭＳ Ｐゴシック"/>
        </w:rPr>
        <w:t>さて、</w:t>
      </w:r>
      <w:r w:rsidR="00B03550" w:rsidRPr="00B03550">
        <w:rPr>
          <w:rFonts w:asciiTheme="majorEastAsia" w:eastAsiaTheme="majorEastAsia" w:hAnsiTheme="majorEastAsia"/>
        </w:rPr>
        <w:t>本年度、</w:t>
      </w:r>
      <w:r w:rsidR="00B03550" w:rsidRPr="00B03550">
        <w:rPr>
          <w:rFonts w:asciiTheme="majorEastAsia" w:eastAsiaTheme="majorEastAsia" w:hAnsiTheme="majorEastAsia" w:hint="eastAsia"/>
        </w:rPr>
        <w:t>北海道地区協議会</w:t>
      </w:r>
      <w:r w:rsidR="00045541" w:rsidRPr="00B03550">
        <w:rPr>
          <w:rFonts w:asciiTheme="majorEastAsia" w:eastAsiaTheme="majorEastAsia" w:hAnsiTheme="majorEastAsia"/>
        </w:rPr>
        <w:t>では「地域を牽引</w:t>
      </w:r>
      <w:r w:rsidR="009E2F61">
        <w:rPr>
          <w:rFonts w:asciiTheme="majorEastAsia" w:eastAsiaTheme="majorEastAsia" w:hAnsiTheme="majorEastAsia"/>
        </w:rPr>
        <w:t>できるリーダーの育成」を目的として</w:t>
      </w:r>
      <w:r w:rsidR="00045541" w:rsidRPr="00B03550">
        <w:rPr>
          <w:rFonts w:asciiTheme="majorEastAsia" w:eastAsiaTheme="majorEastAsia" w:hAnsiTheme="majorEastAsia"/>
        </w:rPr>
        <w:t>第１回</w:t>
      </w:r>
      <w:r w:rsidR="00524C91">
        <w:rPr>
          <w:rFonts w:asciiTheme="majorEastAsia" w:eastAsiaTheme="majorEastAsia" w:hAnsiTheme="majorEastAsia" w:hint="eastAsia"/>
        </w:rPr>
        <w:t>全道アカデミー（</w:t>
      </w:r>
      <w:r w:rsidR="00524C91" w:rsidRPr="00B03550">
        <w:rPr>
          <w:rFonts w:asciiTheme="majorEastAsia" w:eastAsiaTheme="majorEastAsia" w:hAnsiTheme="majorEastAsia"/>
        </w:rPr>
        <w:t>エリア担当副会長のディスカッションと北海道地区担当副会長柴田剛介君を招いての特別講演</w:t>
      </w:r>
      <w:r w:rsidR="00524C91">
        <w:rPr>
          <w:rFonts w:asciiTheme="majorEastAsia" w:eastAsiaTheme="majorEastAsia" w:hAnsiTheme="majorEastAsia" w:hint="eastAsia"/>
        </w:rPr>
        <w:t>）</w:t>
      </w:r>
      <w:r w:rsidR="00045541" w:rsidRPr="00B03550">
        <w:rPr>
          <w:rFonts w:asciiTheme="majorEastAsia" w:eastAsiaTheme="majorEastAsia" w:hAnsiTheme="majorEastAsia"/>
        </w:rPr>
        <w:t>、第２回</w:t>
      </w:r>
      <w:r w:rsidR="00524C91">
        <w:rPr>
          <w:rFonts w:asciiTheme="majorEastAsia" w:eastAsiaTheme="majorEastAsia" w:hAnsiTheme="majorEastAsia" w:hint="eastAsia"/>
        </w:rPr>
        <w:t>全道アカデミー（</w:t>
      </w:r>
      <w:r w:rsidR="00524C91" w:rsidRPr="00B03550">
        <w:rPr>
          <w:rFonts w:asciiTheme="majorEastAsia" w:eastAsiaTheme="majorEastAsia" w:hAnsiTheme="majorEastAsia"/>
        </w:rPr>
        <w:t>委員会発表と公益社団法人日本青年会議所２００６年度会頭の池田佳隆先輩を招いての特別講演</w:t>
      </w:r>
      <w:r w:rsidR="00524C91">
        <w:rPr>
          <w:rFonts w:asciiTheme="majorEastAsia" w:eastAsiaTheme="majorEastAsia" w:hAnsiTheme="majorEastAsia" w:hint="eastAsia"/>
        </w:rPr>
        <w:t>）</w:t>
      </w:r>
      <w:r w:rsidR="00045541" w:rsidRPr="00B03550">
        <w:rPr>
          <w:rFonts w:asciiTheme="majorEastAsia" w:eastAsiaTheme="majorEastAsia" w:hAnsiTheme="majorEastAsia"/>
        </w:rPr>
        <w:t>を</w:t>
      </w:r>
      <w:r w:rsidR="00524C91">
        <w:rPr>
          <w:rFonts w:asciiTheme="majorEastAsia" w:eastAsiaTheme="majorEastAsia" w:hAnsiTheme="majorEastAsia" w:hint="eastAsia"/>
        </w:rPr>
        <w:t>実施</w:t>
      </w:r>
      <w:r w:rsidR="00045541" w:rsidRPr="00B03550">
        <w:rPr>
          <w:rFonts w:asciiTheme="majorEastAsia" w:eastAsiaTheme="majorEastAsia" w:hAnsiTheme="majorEastAsia"/>
        </w:rPr>
        <w:t>し、</w:t>
      </w:r>
      <w:r w:rsidR="00524C91">
        <w:rPr>
          <w:rFonts w:asciiTheme="majorEastAsia" w:eastAsiaTheme="majorEastAsia" w:hAnsiTheme="majorEastAsia" w:hint="eastAsia"/>
        </w:rPr>
        <w:t>現在は、</w:t>
      </w:r>
      <w:r w:rsidR="00045541" w:rsidRPr="00B03550">
        <w:rPr>
          <w:rFonts w:asciiTheme="majorEastAsia" w:eastAsiaTheme="majorEastAsia" w:hAnsiTheme="majorEastAsia"/>
        </w:rPr>
        <w:t>次年度へ</w:t>
      </w:r>
      <w:r w:rsidR="00B03550" w:rsidRPr="00B03550">
        <w:rPr>
          <w:rFonts w:asciiTheme="majorEastAsia" w:eastAsiaTheme="majorEastAsia" w:hAnsiTheme="majorEastAsia"/>
        </w:rPr>
        <w:t>向けて分析・検証をして引</w:t>
      </w:r>
      <w:r w:rsidR="009E2F61">
        <w:rPr>
          <w:rFonts w:asciiTheme="majorEastAsia" w:eastAsiaTheme="majorEastAsia" w:hAnsiTheme="majorEastAsia" w:hint="eastAsia"/>
        </w:rPr>
        <w:t>き</w:t>
      </w:r>
      <w:r w:rsidR="00B03550" w:rsidRPr="00B03550">
        <w:rPr>
          <w:rFonts w:asciiTheme="majorEastAsia" w:eastAsiaTheme="majorEastAsia" w:hAnsiTheme="majorEastAsia"/>
        </w:rPr>
        <w:t>継</w:t>
      </w:r>
      <w:r w:rsidR="009E2F61">
        <w:rPr>
          <w:rFonts w:asciiTheme="majorEastAsia" w:eastAsiaTheme="majorEastAsia" w:hAnsiTheme="majorEastAsia" w:hint="eastAsia"/>
        </w:rPr>
        <w:t>ぎ</w:t>
      </w:r>
      <w:r w:rsidR="00B03550" w:rsidRPr="00B03550">
        <w:rPr>
          <w:rFonts w:asciiTheme="majorEastAsia" w:eastAsiaTheme="majorEastAsia" w:hAnsiTheme="majorEastAsia"/>
        </w:rPr>
        <w:t>の準備を進めて</w:t>
      </w:r>
      <w:r w:rsidR="00524C91">
        <w:rPr>
          <w:rFonts w:asciiTheme="majorEastAsia" w:eastAsiaTheme="majorEastAsia" w:hAnsiTheme="majorEastAsia" w:hint="eastAsia"/>
        </w:rPr>
        <w:t>いる状況でございます</w:t>
      </w:r>
      <w:r w:rsidR="00B03550" w:rsidRPr="00B03550">
        <w:rPr>
          <w:rFonts w:asciiTheme="majorEastAsia" w:eastAsiaTheme="majorEastAsia" w:hAnsiTheme="majorEastAsia" w:hint="eastAsia"/>
        </w:rPr>
        <w:t>。</w:t>
      </w:r>
      <w:del w:id="0" w:author="okuyama" w:date="2013-10-30T15:29:00Z">
        <w:r w:rsidDel="00287585">
          <w:rPr>
            <w:rFonts w:asciiTheme="majorEastAsia" w:eastAsiaTheme="majorEastAsia" w:hAnsiTheme="majorEastAsia" w:hint="eastAsia"/>
          </w:rPr>
          <w:delText xml:space="preserve">　</w:delText>
        </w:r>
      </w:del>
      <w:r w:rsidR="00045541" w:rsidRPr="00B03550">
        <w:rPr>
          <w:rFonts w:asciiTheme="majorEastAsia" w:eastAsiaTheme="majorEastAsia" w:hAnsiTheme="majorEastAsia"/>
        </w:rPr>
        <w:t>次年度へ向けてより</w:t>
      </w:r>
      <w:r w:rsidR="00524C91">
        <w:rPr>
          <w:rFonts w:asciiTheme="majorEastAsia" w:eastAsiaTheme="majorEastAsia" w:hAnsiTheme="majorEastAsia" w:hint="eastAsia"/>
        </w:rPr>
        <w:t>充実した</w:t>
      </w:r>
      <w:r w:rsidR="00045541" w:rsidRPr="00B03550">
        <w:rPr>
          <w:rFonts w:asciiTheme="majorEastAsia" w:eastAsiaTheme="majorEastAsia" w:hAnsiTheme="majorEastAsia"/>
        </w:rPr>
        <w:t>引き継ぎを行う上で、対象者の</w:t>
      </w:r>
      <w:r w:rsidR="00524C91">
        <w:rPr>
          <w:rFonts w:asciiTheme="majorEastAsia" w:eastAsiaTheme="majorEastAsia" w:hAnsiTheme="majorEastAsia" w:hint="eastAsia"/>
        </w:rPr>
        <w:t>皆様の</w:t>
      </w:r>
      <w:r w:rsidR="00045541" w:rsidRPr="00B03550">
        <w:rPr>
          <w:rFonts w:asciiTheme="majorEastAsia" w:eastAsiaTheme="majorEastAsia" w:hAnsiTheme="majorEastAsia"/>
        </w:rPr>
        <w:t>声を頂戴</w:t>
      </w:r>
      <w:r w:rsidR="00524C91">
        <w:rPr>
          <w:rFonts w:asciiTheme="majorEastAsia" w:eastAsiaTheme="majorEastAsia" w:hAnsiTheme="majorEastAsia" w:hint="eastAsia"/>
        </w:rPr>
        <w:t>すべく、</w:t>
      </w:r>
      <w:r w:rsidR="00B03550" w:rsidRPr="00B03550">
        <w:rPr>
          <w:rFonts w:asciiTheme="majorEastAsia" w:eastAsiaTheme="majorEastAsia" w:hAnsiTheme="majorEastAsia"/>
        </w:rPr>
        <w:t>入会３年未満メンバーの皆様にご協力を</w:t>
      </w:r>
      <w:r w:rsidR="00B03550" w:rsidRPr="00B03550">
        <w:rPr>
          <w:rFonts w:asciiTheme="majorEastAsia" w:eastAsiaTheme="majorEastAsia" w:hAnsiTheme="majorEastAsia" w:hint="eastAsia"/>
        </w:rPr>
        <w:t>いただ</w:t>
      </w:r>
      <w:r w:rsidR="00045541" w:rsidRPr="00B03550">
        <w:rPr>
          <w:rFonts w:asciiTheme="majorEastAsia" w:eastAsiaTheme="majorEastAsia" w:hAnsiTheme="majorEastAsia"/>
        </w:rPr>
        <w:t>き</w:t>
      </w:r>
      <w:r w:rsidR="00524C91">
        <w:rPr>
          <w:rFonts w:asciiTheme="majorEastAsia" w:eastAsiaTheme="majorEastAsia" w:hAnsiTheme="majorEastAsia" w:hint="eastAsia"/>
        </w:rPr>
        <w:t>たいと存じます</w:t>
      </w:r>
      <w:r w:rsidR="00B03550" w:rsidRPr="00B03550">
        <w:rPr>
          <w:rFonts w:asciiTheme="majorEastAsia" w:eastAsiaTheme="majorEastAsia" w:hAnsiTheme="majorEastAsia"/>
        </w:rPr>
        <w:t>。</w:t>
      </w:r>
    </w:p>
    <w:p w:rsidR="00045541" w:rsidRPr="00045541" w:rsidRDefault="00524C91" w:rsidP="00B03550">
      <w:pPr>
        <w:pStyle w:val="Default"/>
      </w:pPr>
      <w:r>
        <w:rPr>
          <w:rFonts w:ascii="ＭＳ ゴシック" w:eastAsia="ＭＳ ゴシック" w:hAnsi="ＭＳ ゴシック" w:cs="ＭＳ Ｐゴシック" w:hint="eastAsia"/>
        </w:rPr>
        <w:t xml:space="preserve">　つきましては、</w:t>
      </w:r>
      <w:r w:rsidR="00B03550">
        <w:rPr>
          <w:rFonts w:ascii="ＭＳ ゴシック" w:eastAsia="ＭＳ ゴシック" w:hAnsi="ＭＳ ゴシック" w:cs="ＭＳ Ｐゴシック" w:hint="eastAsia"/>
        </w:rPr>
        <w:t>何卒、趣旨をご理解のうえ</w:t>
      </w:r>
      <w:r w:rsidR="00B03550" w:rsidRPr="00B03550">
        <w:rPr>
          <w:rFonts w:asciiTheme="majorEastAsia" w:eastAsiaTheme="majorEastAsia" w:hAnsiTheme="majorEastAsia"/>
        </w:rPr>
        <w:t>、</w:t>
      </w:r>
      <w:r w:rsidR="00B03550">
        <w:rPr>
          <w:rFonts w:ascii="ＭＳ ゴシック" w:eastAsia="ＭＳ ゴシック" w:hAnsi="ＭＳ ゴシック" w:cs="ＭＳ Ｐゴシック" w:hint="eastAsia"/>
        </w:rPr>
        <w:t>下記</w:t>
      </w:r>
      <w:r w:rsidR="00B03550">
        <w:rPr>
          <w:rFonts w:asciiTheme="majorEastAsia" w:eastAsiaTheme="majorEastAsia" w:hAnsiTheme="majorEastAsia"/>
        </w:rPr>
        <w:t>アンケート入力</w:t>
      </w:r>
      <w:r w:rsidR="00B03550" w:rsidRPr="00B03550">
        <w:rPr>
          <w:rFonts w:asciiTheme="majorEastAsia" w:eastAsiaTheme="majorEastAsia" w:hAnsiTheme="majorEastAsia"/>
        </w:rPr>
        <w:t>Ｗｅｂシステムを使用して</w:t>
      </w:r>
      <w:r w:rsidR="009E2F61">
        <w:rPr>
          <w:rFonts w:asciiTheme="majorEastAsia" w:eastAsiaTheme="majorEastAsia" w:hAnsiTheme="majorEastAsia"/>
        </w:rPr>
        <w:t>ご協力</w:t>
      </w:r>
      <w:r>
        <w:rPr>
          <w:rFonts w:asciiTheme="majorEastAsia" w:eastAsiaTheme="majorEastAsia" w:hAnsiTheme="majorEastAsia" w:hint="eastAsia"/>
        </w:rPr>
        <w:t>下さいますよう</w:t>
      </w:r>
      <w:r w:rsidR="009E2F61">
        <w:rPr>
          <w:rFonts w:asciiTheme="majorEastAsia" w:eastAsiaTheme="majorEastAsia" w:hAnsiTheme="majorEastAsia"/>
        </w:rPr>
        <w:t>、</w:t>
      </w:r>
      <w:r w:rsidR="00B03550">
        <w:rPr>
          <w:rFonts w:asciiTheme="majorEastAsia" w:eastAsiaTheme="majorEastAsia" w:hAnsiTheme="majorEastAsia" w:hint="eastAsia"/>
        </w:rPr>
        <w:t>よろしくお願いいたします。</w:t>
      </w:r>
    </w:p>
    <w:p w:rsidR="00045541" w:rsidRDefault="00045541" w:rsidP="009E2F61">
      <w:pPr>
        <w:pStyle w:val="a3"/>
      </w:pPr>
      <w:r w:rsidRPr="00045541">
        <w:lastRenderedPageBreak/>
        <w:t>謹白</w:t>
      </w:r>
    </w:p>
    <w:p w:rsidR="00045541" w:rsidRPr="00045541" w:rsidRDefault="009E2F61" w:rsidP="009A0CAF">
      <w:pPr>
        <w:widowControl/>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【ＵＲＬ】</w:t>
      </w:r>
      <w:hyperlink r:id="rId7" w:history="1">
        <w:r w:rsidRPr="009E2F61">
          <w:rPr>
            <w:rStyle w:val="a5"/>
            <w:rFonts w:ascii="ＭＳ Ｐゴシック" w:eastAsia="ＭＳ Ｐゴシック" w:hAnsi="ＭＳ Ｐゴシック" w:cs="ＭＳ Ｐゴシック"/>
            <w:kern w:val="0"/>
            <w:sz w:val="24"/>
            <w:szCs w:val="24"/>
          </w:rPr>
          <w:t>https://docs.google.com/forms/d/1Wm_M-xc7aCgC_3Y8NVBwBKyUfezsGCVVFlKWWzWvCCQ/viewform</w:t>
        </w:r>
      </w:hyperlink>
      <w:r w:rsidR="00045541" w:rsidRPr="00045541">
        <w:rPr>
          <w:rFonts w:ascii="ＭＳ Ｐゴシック" w:eastAsia="ＭＳ Ｐゴシック" w:hAnsi="ＭＳ Ｐゴシック" w:cs="ＭＳ Ｐゴシック"/>
          <w:color w:val="000000"/>
          <w:kern w:val="0"/>
          <w:sz w:val="24"/>
          <w:szCs w:val="24"/>
        </w:rPr>
        <w:t> </w:t>
      </w:r>
    </w:p>
    <w:p w:rsidR="00045541" w:rsidRPr="00045541" w:rsidRDefault="00045541" w:rsidP="00B03550">
      <w:pPr>
        <w:widowControl/>
        <w:rPr>
          <w:rFonts w:ascii="ＭＳ Ｐゴシック" w:eastAsia="ＭＳ Ｐゴシック" w:hAnsi="ＭＳ Ｐゴシック" w:cs="ＭＳ Ｐゴシック"/>
          <w:color w:val="000000"/>
          <w:kern w:val="0"/>
          <w:sz w:val="24"/>
          <w:szCs w:val="24"/>
        </w:rPr>
      </w:pPr>
    </w:p>
    <w:p w:rsidR="00045541" w:rsidRDefault="00045541" w:rsidP="00045541">
      <w:pPr>
        <w:widowControl/>
        <w:jc w:val="left"/>
        <w:rPr>
          <w:rFonts w:ascii="ＭＳ Ｐゴシック" w:eastAsia="ＭＳ Ｐゴシック" w:hAnsi="ＭＳ Ｐゴシック" w:cs="ＭＳ Ｐゴシック"/>
          <w:color w:val="000000"/>
          <w:kern w:val="0"/>
          <w:sz w:val="24"/>
          <w:szCs w:val="24"/>
        </w:rPr>
      </w:pPr>
      <w:r w:rsidRPr="00045541">
        <w:rPr>
          <w:rFonts w:ascii="ＭＳ Ｐゴシック" w:eastAsia="ＭＳ Ｐゴシック" w:hAnsi="ＭＳ Ｐゴシック" w:cs="ＭＳ Ｐゴシック"/>
          <w:color w:val="000000"/>
          <w:kern w:val="0"/>
          <w:sz w:val="24"/>
          <w:szCs w:val="24"/>
        </w:rPr>
        <w:t> </w:t>
      </w:r>
      <w:r w:rsidR="009E2F61">
        <w:rPr>
          <w:rFonts w:ascii="ＭＳ Ｐゴシック" w:eastAsia="ＭＳ Ｐゴシック" w:hAnsi="ＭＳ Ｐゴシック" w:cs="ＭＳ Ｐゴシック" w:hint="eastAsia"/>
          <w:color w:val="000000"/>
          <w:kern w:val="0"/>
          <w:sz w:val="24"/>
          <w:szCs w:val="24"/>
        </w:rPr>
        <w:t>※尚、本アンケートにつきましては、</w:t>
      </w:r>
      <w:r w:rsidR="009E2F61" w:rsidRPr="009E2F61">
        <w:rPr>
          <w:rFonts w:ascii="ＭＳ Ｐゴシック" w:eastAsia="ＭＳ Ｐゴシック" w:hAnsi="ＭＳ Ｐゴシック" w:cs="ＭＳ Ｐゴシック" w:hint="eastAsia"/>
          <w:b/>
          <w:color w:val="FF0000"/>
          <w:kern w:val="0"/>
          <w:sz w:val="24"/>
          <w:szCs w:val="24"/>
        </w:rPr>
        <w:t>入会３年目</w:t>
      </w:r>
      <w:r w:rsidR="009E2F61">
        <w:rPr>
          <w:rFonts w:ascii="ＭＳ Ｐゴシック" w:eastAsia="ＭＳ Ｐゴシック" w:hAnsi="ＭＳ Ｐゴシック" w:cs="ＭＳ Ｐゴシック" w:hint="eastAsia"/>
          <w:color w:val="000000"/>
          <w:kern w:val="0"/>
          <w:sz w:val="24"/>
          <w:szCs w:val="24"/>
        </w:rPr>
        <w:t>の方まで</w:t>
      </w:r>
      <w:r w:rsidR="00524C91">
        <w:rPr>
          <w:rFonts w:ascii="ＭＳ Ｐゴシック" w:eastAsia="ＭＳ Ｐゴシック" w:hAnsi="ＭＳ Ｐゴシック" w:cs="ＭＳ Ｐゴシック" w:hint="eastAsia"/>
          <w:color w:val="000000"/>
          <w:kern w:val="0"/>
          <w:sz w:val="24"/>
          <w:szCs w:val="24"/>
        </w:rPr>
        <w:t>が</w:t>
      </w:r>
      <w:r w:rsidR="009E2F61">
        <w:rPr>
          <w:rFonts w:ascii="ＭＳ Ｐゴシック" w:eastAsia="ＭＳ Ｐゴシック" w:hAnsi="ＭＳ Ｐゴシック" w:cs="ＭＳ Ｐゴシック" w:hint="eastAsia"/>
          <w:color w:val="000000"/>
          <w:kern w:val="0"/>
          <w:sz w:val="24"/>
          <w:szCs w:val="24"/>
        </w:rPr>
        <w:t>対象</w:t>
      </w:r>
      <w:r w:rsidR="00524C91">
        <w:rPr>
          <w:rFonts w:ascii="ＭＳ Ｐゴシック" w:eastAsia="ＭＳ Ｐゴシック" w:hAnsi="ＭＳ Ｐゴシック" w:cs="ＭＳ Ｐゴシック" w:hint="eastAsia"/>
          <w:color w:val="000000"/>
          <w:kern w:val="0"/>
          <w:sz w:val="24"/>
          <w:szCs w:val="24"/>
        </w:rPr>
        <w:t>になりますので</w:t>
      </w:r>
      <w:r w:rsidR="009E2F61">
        <w:rPr>
          <w:rFonts w:ascii="ＭＳ Ｐゴシック" w:eastAsia="ＭＳ Ｐゴシック" w:hAnsi="ＭＳ Ｐゴシック" w:cs="ＭＳ Ｐゴシック" w:hint="eastAsia"/>
          <w:color w:val="000000"/>
          <w:kern w:val="0"/>
          <w:sz w:val="24"/>
          <w:szCs w:val="24"/>
        </w:rPr>
        <w:t>、</w:t>
      </w:r>
      <w:r w:rsidR="00524C91">
        <w:rPr>
          <w:rFonts w:ascii="ＭＳ Ｐゴシック" w:eastAsia="ＭＳ Ｐゴシック" w:hAnsi="ＭＳ Ｐゴシック" w:cs="ＭＳ Ｐゴシック" w:hint="eastAsia"/>
          <w:color w:val="000000"/>
          <w:kern w:val="0"/>
          <w:sz w:val="24"/>
          <w:szCs w:val="24"/>
        </w:rPr>
        <w:t>何卒</w:t>
      </w:r>
      <w:r w:rsidR="009A0CAF">
        <w:rPr>
          <w:rFonts w:ascii="ＭＳ Ｐゴシック" w:eastAsia="ＭＳ Ｐゴシック" w:hAnsi="ＭＳ Ｐゴシック" w:cs="ＭＳ Ｐゴシック" w:hint="eastAsia"/>
          <w:color w:val="000000"/>
          <w:kern w:val="0"/>
          <w:sz w:val="24"/>
          <w:szCs w:val="24"/>
        </w:rPr>
        <w:t>よろしくお願いいたします。</w:t>
      </w:r>
    </w:p>
    <w:p w:rsidR="009E2F61" w:rsidRPr="00045541" w:rsidRDefault="009E2F61" w:rsidP="00045541">
      <w:pPr>
        <w:widowControl/>
        <w:jc w:val="left"/>
        <w:rPr>
          <w:rFonts w:ascii="ＭＳ Ｐゴシック" w:eastAsia="ＭＳ Ｐゴシック" w:hAnsi="ＭＳ Ｐゴシック" w:cs="ＭＳ Ｐゴシック"/>
          <w:color w:val="000000"/>
          <w:kern w:val="0"/>
          <w:sz w:val="24"/>
          <w:szCs w:val="24"/>
        </w:rPr>
      </w:pPr>
    </w:p>
    <w:p w:rsidR="00045541" w:rsidRPr="00045541" w:rsidRDefault="00045541" w:rsidP="00045541">
      <w:pPr>
        <w:widowControl/>
        <w:jc w:val="lef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b/>
          <w:color w:val="000000"/>
          <w:kern w:val="0"/>
          <w:sz w:val="24"/>
          <w:szCs w:val="21"/>
        </w:rPr>
        <w:t>【お問合せ先】</w:t>
      </w:r>
    </w:p>
    <w:p w:rsidR="00045541" w:rsidRPr="00045541" w:rsidRDefault="00045541" w:rsidP="00045541">
      <w:pPr>
        <w:widowControl/>
        <w:jc w:val="lef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color w:val="000000"/>
          <w:kern w:val="0"/>
          <w:sz w:val="24"/>
          <w:szCs w:val="21"/>
        </w:rPr>
        <w:t>２０１３年度　社団法人札幌青年会議所</w:t>
      </w:r>
    </w:p>
    <w:p w:rsidR="00045541" w:rsidRPr="00045541" w:rsidRDefault="00045541" w:rsidP="00045541">
      <w:pPr>
        <w:widowControl/>
        <w:jc w:val="lef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color w:val="000000"/>
          <w:kern w:val="0"/>
          <w:sz w:val="24"/>
          <w:szCs w:val="21"/>
        </w:rPr>
        <w:t>渉外委員会　幹事　吉崎　貴博</w:t>
      </w:r>
    </w:p>
    <w:p w:rsidR="00045541" w:rsidRPr="00045541" w:rsidRDefault="00045541" w:rsidP="00045541">
      <w:pPr>
        <w:widowControl/>
        <w:jc w:val="lef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color w:val="000000"/>
          <w:kern w:val="0"/>
          <w:sz w:val="24"/>
          <w:szCs w:val="21"/>
        </w:rPr>
        <w:t>電話　０９０—７６５０—６７３７</w:t>
      </w:r>
    </w:p>
    <w:p w:rsidR="00045541" w:rsidRPr="00045541" w:rsidRDefault="00045541" w:rsidP="00045541">
      <w:pPr>
        <w:widowControl/>
        <w:jc w:val="left"/>
        <w:rPr>
          <w:rFonts w:ascii="ＭＳ Ｐゴシック" w:eastAsia="ＭＳ Ｐゴシック" w:hAnsi="ＭＳ Ｐゴシック" w:cs="ＭＳ Ｐゴシック"/>
          <w:color w:val="000000"/>
          <w:kern w:val="0"/>
          <w:sz w:val="24"/>
          <w:szCs w:val="24"/>
        </w:rPr>
      </w:pPr>
      <w:r w:rsidRPr="00045541">
        <w:rPr>
          <w:rFonts w:ascii="ＭＳ ゴシック" w:eastAsia="ＭＳ ゴシック" w:hAnsi="ＭＳ ゴシック" w:cs="ＭＳ Ｐゴシック"/>
          <w:color w:val="000000"/>
          <w:kern w:val="0"/>
          <w:sz w:val="24"/>
          <w:szCs w:val="21"/>
        </w:rPr>
        <w:t>ｅ−ｍａｉｌ：ｓ−ｊｃ＠ｔｎｏｐ．ｊｐ</w:t>
      </w:r>
    </w:p>
    <w:p w:rsidR="00045541" w:rsidRPr="00045541" w:rsidRDefault="00045541" w:rsidP="00045541">
      <w:pPr>
        <w:widowControl/>
        <w:jc w:val="left"/>
        <w:rPr>
          <w:rFonts w:ascii="ＭＳ Ｐゴシック" w:eastAsia="ＭＳ Ｐゴシック" w:hAnsi="ＭＳ Ｐゴシック" w:cs="ＭＳ Ｐゴシック"/>
          <w:color w:val="000000"/>
          <w:kern w:val="0"/>
          <w:sz w:val="24"/>
          <w:szCs w:val="24"/>
        </w:rPr>
      </w:pPr>
      <w:r w:rsidRPr="00045541">
        <w:rPr>
          <w:rFonts w:ascii="ＭＳ Ｐゴシック" w:eastAsia="ＭＳ Ｐゴシック" w:hAnsi="ＭＳ Ｐゴシック" w:cs="ＭＳ Ｐゴシック"/>
          <w:color w:val="000000"/>
          <w:kern w:val="0"/>
          <w:sz w:val="24"/>
          <w:szCs w:val="24"/>
        </w:rPr>
        <w:t> </w:t>
      </w:r>
    </w:p>
    <w:p w:rsidR="00EC1C67" w:rsidRDefault="00EC1C67">
      <w:bookmarkStart w:id="1" w:name="_GoBack"/>
      <w:bookmarkEnd w:id="1"/>
    </w:p>
    <w:sectPr w:rsidR="00EC1C67" w:rsidSect="006C2B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C6" w:rsidRDefault="001D5EC6" w:rsidP="00293E67">
      <w:r>
        <w:separator/>
      </w:r>
    </w:p>
  </w:endnote>
  <w:endnote w:type="continuationSeparator" w:id="0">
    <w:p w:rsidR="001D5EC6" w:rsidRDefault="001D5EC6" w:rsidP="0029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C6" w:rsidRDefault="001D5EC6" w:rsidP="00293E67">
      <w:r>
        <w:separator/>
      </w:r>
    </w:p>
  </w:footnote>
  <w:footnote w:type="continuationSeparator" w:id="0">
    <w:p w:rsidR="001D5EC6" w:rsidRDefault="001D5EC6" w:rsidP="00293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41"/>
    <w:rsid w:val="00045541"/>
    <w:rsid w:val="00193C5D"/>
    <w:rsid w:val="001D5EC6"/>
    <w:rsid w:val="00287585"/>
    <w:rsid w:val="00293E67"/>
    <w:rsid w:val="00524C91"/>
    <w:rsid w:val="005F5F80"/>
    <w:rsid w:val="006373F0"/>
    <w:rsid w:val="006C2B5F"/>
    <w:rsid w:val="00762A08"/>
    <w:rsid w:val="009A0CAF"/>
    <w:rsid w:val="009E2F61"/>
    <w:rsid w:val="00B03550"/>
    <w:rsid w:val="00E02E6E"/>
    <w:rsid w:val="00E46BA9"/>
    <w:rsid w:val="00EC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541"/>
    <w:pPr>
      <w:widowControl w:val="0"/>
      <w:autoSpaceDE w:val="0"/>
      <w:autoSpaceDN w:val="0"/>
      <w:adjustRightInd w:val="0"/>
    </w:pPr>
    <w:rPr>
      <w:rFonts w:ascii="ＭＳ 明朝" w:hAnsi="ＭＳ 明朝" w:cs="ＭＳ 明朝"/>
      <w:color w:val="000000"/>
      <w:kern w:val="0"/>
      <w:sz w:val="24"/>
      <w:szCs w:val="24"/>
    </w:rPr>
  </w:style>
  <w:style w:type="paragraph" w:styleId="a3">
    <w:name w:val="Closing"/>
    <w:basedOn w:val="a"/>
    <w:link w:val="a4"/>
    <w:uiPriority w:val="99"/>
    <w:unhideWhenUsed/>
    <w:rsid w:val="009E2F61"/>
    <w:pPr>
      <w:jc w:val="right"/>
    </w:pPr>
    <w:rPr>
      <w:rFonts w:ascii="ＭＳ ゴシック" w:eastAsia="ＭＳ ゴシック" w:hAnsi="ＭＳ ゴシック" w:cs="ＭＳ Ｐゴシック"/>
      <w:color w:val="000000"/>
      <w:kern w:val="0"/>
      <w:sz w:val="24"/>
      <w:szCs w:val="24"/>
    </w:rPr>
  </w:style>
  <w:style w:type="character" w:customStyle="1" w:styleId="a4">
    <w:name w:val="結語 (文字)"/>
    <w:basedOn w:val="a0"/>
    <w:link w:val="a3"/>
    <w:uiPriority w:val="99"/>
    <w:rsid w:val="009E2F61"/>
    <w:rPr>
      <w:rFonts w:ascii="ＭＳ ゴシック" w:eastAsia="ＭＳ ゴシック" w:hAnsi="ＭＳ ゴシック" w:cs="ＭＳ Ｐゴシック"/>
      <w:color w:val="000000"/>
      <w:kern w:val="0"/>
      <w:sz w:val="24"/>
      <w:szCs w:val="24"/>
    </w:rPr>
  </w:style>
  <w:style w:type="character" w:styleId="a5">
    <w:name w:val="Hyperlink"/>
    <w:basedOn w:val="a0"/>
    <w:uiPriority w:val="99"/>
    <w:unhideWhenUsed/>
    <w:rsid w:val="009E2F61"/>
    <w:rPr>
      <w:color w:val="0000FF" w:themeColor="hyperlink"/>
      <w:u w:val="single"/>
    </w:rPr>
  </w:style>
  <w:style w:type="character" w:styleId="a6">
    <w:name w:val="FollowedHyperlink"/>
    <w:basedOn w:val="a0"/>
    <w:uiPriority w:val="99"/>
    <w:semiHidden/>
    <w:unhideWhenUsed/>
    <w:rsid w:val="009E2F61"/>
    <w:rPr>
      <w:color w:val="800080" w:themeColor="followedHyperlink"/>
      <w:u w:val="single"/>
    </w:rPr>
  </w:style>
  <w:style w:type="paragraph" w:styleId="a7">
    <w:name w:val="header"/>
    <w:basedOn w:val="a"/>
    <w:link w:val="a8"/>
    <w:uiPriority w:val="99"/>
    <w:semiHidden/>
    <w:unhideWhenUsed/>
    <w:rsid w:val="00293E67"/>
    <w:pPr>
      <w:tabs>
        <w:tab w:val="center" w:pos="4252"/>
        <w:tab w:val="right" w:pos="8504"/>
      </w:tabs>
      <w:snapToGrid w:val="0"/>
    </w:pPr>
  </w:style>
  <w:style w:type="character" w:customStyle="1" w:styleId="a8">
    <w:name w:val="ヘッダー (文字)"/>
    <w:basedOn w:val="a0"/>
    <w:link w:val="a7"/>
    <w:uiPriority w:val="99"/>
    <w:semiHidden/>
    <w:rsid w:val="00293E67"/>
  </w:style>
  <w:style w:type="paragraph" w:styleId="a9">
    <w:name w:val="footer"/>
    <w:basedOn w:val="a"/>
    <w:link w:val="aa"/>
    <w:uiPriority w:val="99"/>
    <w:semiHidden/>
    <w:unhideWhenUsed/>
    <w:rsid w:val="00293E67"/>
    <w:pPr>
      <w:tabs>
        <w:tab w:val="center" w:pos="4252"/>
        <w:tab w:val="right" w:pos="8504"/>
      </w:tabs>
      <w:snapToGrid w:val="0"/>
    </w:pPr>
  </w:style>
  <w:style w:type="character" w:customStyle="1" w:styleId="aa">
    <w:name w:val="フッター (文字)"/>
    <w:basedOn w:val="a0"/>
    <w:link w:val="a9"/>
    <w:uiPriority w:val="99"/>
    <w:semiHidden/>
    <w:rsid w:val="00293E67"/>
  </w:style>
  <w:style w:type="paragraph" w:styleId="ab">
    <w:name w:val="Balloon Text"/>
    <w:basedOn w:val="a"/>
    <w:link w:val="ac"/>
    <w:uiPriority w:val="99"/>
    <w:semiHidden/>
    <w:unhideWhenUsed/>
    <w:rsid w:val="00524C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4C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541"/>
    <w:pPr>
      <w:widowControl w:val="0"/>
      <w:autoSpaceDE w:val="0"/>
      <w:autoSpaceDN w:val="0"/>
      <w:adjustRightInd w:val="0"/>
    </w:pPr>
    <w:rPr>
      <w:rFonts w:ascii="ＭＳ 明朝" w:hAnsi="ＭＳ 明朝" w:cs="ＭＳ 明朝"/>
      <w:color w:val="000000"/>
      <w:kern w:val="0"/>
      <w:sz w:val="24"/>
      <w:szCs w:val="24"/>
    </w:rPr>
  </w:style>
  <w:style w:type="paragraph" w:styleId="a3">
    <w:name w:val="Closing"/>
    <w:basedOn w:val="a"/>
    <w:link w:val="a4"/>
    <w:uiPriority w:val="99"/>
    <w:unhideWhenUsed/>
    <w:rsid w:val="009E2F61"/>
    <w:pPr>
      <w:jc w:val="right"/>
    </w:pPr>
    <w:rPr>
      <w:rFonts w:ascii="ＭＳ ゴシック" w:eastAsia="ＭＳ ゴシック" w:hAnsi="ＭＳ ゴシック" w:cs="ＭＳ Ｐゴシック"/>
      <w:color w:val="000000"/>
      <w:kern w:val="0"/>
      <w:sz w:val="24"/>
      <w:szCs w:val="24"/>
    </w:rPr>
  </w:style>
  <w:style w:type="character" w:customStyle="1" w:styleId="a4">
    <w:name w:val="結語 (文字)"/>
    <w:basedOn w:val="a0"/>
    <w:link w:val="a3"/>
    <w:uiPriority w:val="99"/>
    <w:rsid w:val="009E2F61"/>
    <w:rPr>
      <w:rFonts w:ascii="ＭＳ ゴシック" w:eastAsia="ＭＳ ゴシック" w:hAnsi="ＭＳ ゴシック" w:cs="ＭＳ Ｐゴシック"/>
      <w:color w:val="000000"/>
      <w:kern w:val="0"/>
      <w:sz w:val="24"/>
      <w:szCs w:val="24"/>
    </w:rPr>
  </w:style>
  <w:style w:type="character" w:styleId="a5">
    <w:name w:val="Hyperlink"/>
    <w:basedOn w:val="a0"/>
    <w:uiPriority w:val="99"/>
    <w:unhideWhenUsed/>
    <w:rsid w:val="009E2F61"/>
    <w:rPr>
      <w:color w:val="0000FF" w:themeColor="hyperlink"/>
      <w:u w:val="single"/>
    </w:rPr>
  </w:style>
  <w:style w:type="character" w:styleId="a6">
    <w:name w:val="FollowedHyperlink"/>
    <w:basedOn w:val="a0"/>
    <w:uiPriority w:val="99"/>
    <w:semiHidden/>
    <w:unhideWhenUsed/>
    <w:rsid w:val="009E2F61"/>
    <w:rPr>
      <w:color w:val="800080" w:themeColor="followedHyperlink"/>
      <w:u w:val="single"/>
    </w:rPr>
  </w:style>
  <w:style w:type="paragraph" w:styleId="a7">
    <w:name w:val="header"/>
    <w:basedOn w:val="a"/>
    <w:link w:val="a8"/>
    <w:uiPriority w:val="99"/>
    <w:semiHidden/>
    <w:unhideWhenUsed/>
    <w:rsid w:val="00293E67"/>
    <w:pPr>
      <w:tabs>
        <w:tab w:val="center" w:pos="4252"/>
        <w:tab w:val="right" w:pos="8504"/>
      </w:tabs>
      <w:snapToGrid w:val="0"/>
    </w:pPr>
  </w:style>
  <w:style w:type="character" w:customStyle="1" w:styleId="a8">
    <w:name w:val="ヘッダー (文字)"/>
    <w:basedOn w:val="a0"/>
    <w:link w:val="a7"/>
    <w:uiPriority w:val="99"/>
    <w:semiHidden/>
    <w:rsid w:val="00293E67"/>
  </w:style>
  <w:style w:type="paragraph" w:styleId="a9">
    <w:name w:val="footer"/>
    <w:basedOn w:val="a"/>
    <w:link w:val="aa"/>
    <w:uiPriority w:val="99"/>
    <w:semiHidden/>
    <w:unhideWhenUsed/>
    <w:rsid w:val="00293E67"/>
    <w:pPr>
      <w:tabs>
        <w:tab w:val="center" w:pos="4252"/>
        <w:tab w:val="right" w:pos="8504"/>
      </w:tabs>
      <w:snapToGrid w:val="0"/>
    </w:pPr>
  </w:style>
  <w:style w:type="character" w:customStyle="1" w:styleId="aa">
    <w:name w:val="フッター (文字)"/>
    <w:basedOn w:val="a0"/>
    <w:link w:val="a9"/>
    <w:uiPriority w:val="99"/>
    <w:semiHidden/>
    <w:rsid w:val="00293E67"/>
  </w:style>
  <w:style w:type="paragraph" w:styleId="ab">
    <w:name w:val="Balloon Text"/>
    <w:basedOn w:val="a"/>
    <w:link w:val="ac"/>
    <w:uiPriority w:val="99"/>
    <w:semiHidden/>
    <w:unhideWhenUsed/>
    <w:rsid w:val="00524C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4C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184">
      <w:bodyDiv w:val="1"/>
      <w:marLeft w:val="0"/>
      <w:marRight w:val="0"/>
      <w:marTop w:val="0"/>
      <w:marBottom w:val="0"/>
      <w:divBdr>
        <w:top w:val="none" w:sz="0" w:space="0" w:color="auto"/>
        <w:left w:val="none" w:sz="0" w:space="0" w:color="auto"/>
        <w:bottom w:val="none" w:sz="0" w:space="0" w:color="auto"/>
        <w:right w:val="none" w:sz="0" w:space="0" w:color="auto"/>
      </w:divBdr>
      <w:divsChild>
        <w:div w:id="1754668311">
          <w:marLeft w:val="0"/>
          <w:marRight w:val="0"/>
          <w:marTop w:val="0"/>
          <w:marBottom w:val="0"/>
          <w:divBdr>
            <w:top w:val="none" w:sz="0" w:space="0" w:color="auto"/>
            <w:left w:val="none" w:sz="0" w:space="0" w:color="auto"/>
            <w:bottom w:val="none" w:sz="0" w:space="0" w:color="auto"/>
            <w:right w:val="none" w:sz="0" w:space="0" w:color="auto"/>
          </w:divBdr>
          <w:divsChild>
            <w:div w:id="1261374985">
              <w:marLeft w:val="0"/>
              <w:marRight w:val="0"/>
              <w:marTop w:val="0"/>
              <w:marBottom w:val="0"/>
              <w:divBdr>
                <w:top w:val="none" w:sz="0" w:space="0" w:color="auto"/>
                <w:left w:val="none" w:sz="0" w:space="0" w:color="auto"/>
                <w:bottom w:val="none" w:sz="0" w:space="0" w:color="auto"/>
                <w:right w:val="none" w:sz="0" w:space="0" w:color="auto"/>
              </w:divBdr>
              <w:divsChild>
                <w:div w:id="167909159">
                  <w:marLeft w:val="0"/>
                  <w:marRight w:val="0"/>
                  <w:marTop w:val="0"/>
                  <w:marBottom w:val="0"/>
                  <w:divBdr>
                    <w:top w:val="none" w:sz="0" w:space="0" w:color="auto"/>
                    <w:left w:val="none" w:sz="0" w:space="0" w:color="auto"/>
                    <w:bottom w:val="none" w:sz="0" w:space="0" w:color="auto"/>
                    <w:right w:val="none" w:sz="0" w:space="0" w:color="auto"/>
                  </w:divBdr>
                  <w:divsChild>
                    <w:div w:id="1940797054">
                      <w:marLeft w:val="0"/>
                      <w:marRight w:val="0"/>
                      <w:marTop w:val="0"/>
                      <w:marBottom w:val="0"/>
                      <w:divBdr>
                        <w:top w:val="none" w:sz="0" w:space="0" w:color="auto"/>
                        <w:left w:val="none" w:sz="0" w:space="0" w:color="auto"/>
                        <w:bottom w:val="none" w:sz="0" w:space="0" w:color="auto"/>
                        <w:right w:val="none" w:sz="0" w:space="0" w:color="auto"/>
                      </w:divBdr>
                      <w:divsChild>
                        <w:div w:id="18538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Wm_M-xc7aCgC_3Y8NVBwBKyUfezsGCVVFlKWWzWvCCQ/view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yamabuki</dc:creator>
  <cp:lastModifiedBy>taguchi</cp:lastModifiedBy>
  <cp:revision>2</cp:revision>
  <dcterms:created xsi:type="dcterms:W3CDTF">2013-10-30T07:21:00Z</dcterms:created>
  <dcterms:modified xsi:type="dcterms:W3CDTF">2013-10-30T07:21:00Z</dcterms:modified>
</cp:coreProperties>
</file>