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28" w:rsidRPr="00881756" w:rsidRDefault="00012528" w:rsidP="00012528">
      <w:pPr>
        <w:widowControl/>
        <w:jc w:val="center"/>
        <w:rPr>
          <w:rFonts w:ascii="Calibri" w:eastAsia="ＭＳ Ｐゴシック" w:hAnsi="Calibri" w:cs="ＭＳ Ｐゴシック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48"/>
          <w:szCs w:val="48"/>
        </w:rPr>
        <w:t>ＪＣ　ＨＯＴ・ＭＡＩＬ　Ｖｏｌ.</w:t>
      </w:r>
      <w:r w:rsidR="0088175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48"/>
          <w:szCs w:val="48"/>
        </w:rPr>
        <w:t>39</w:t>
      </w:r>
      <w:bookmarkStart w:id="0" w:name="_GoBack"/>
      <w:bookmarkEnd w:id="0"/>
    </w:p>
    <w:p w:rsidR="00012528" w:rsidRPr="00012528" w:rsidRDefault="00B31D06" w:rsidP="00012528">
      <w:pPr>
        <w:widowControl/>
        <w:snapToGrid w:val="0"/>
        <w:jc w:val="center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B31D06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pict>
          <v:rect id="_x0000_i1025" style="width:425.2pt;height:1.5pt" o:hralign="center" o:hrstd="t" o:hr="t" fillcolor="#a0a0a0" stroked="f">
            <v:textbox inset="5.85pt,.7pt,5.85pt,.7pt"/>
          </v:rect>
        </w:pict>
      </w:r>
    </w:p>
    <w:p w:rsidR="00012528" w:rsidRPr="00012528" w:rsidRDefault="00012528" w:rsidP="00012528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２０１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年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８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日</w:t>
      </w:r>
    </w:p>
    <w:p w:rsidR="00012528" w:rsidRPr="00012528" w:rsidRDefault="00012528" w:rsidP="00012528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２０１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３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年度社団法人札幌青年会議所</w:t>
      </w:r>
    </w:p>
    <w:p w:rsidR="00012528" w:rsidRPr="00012528" w:rsidRDefault="00012528" w:rsidP="00012528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 xml:space="preserve">専務理事　　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奥山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 xml:space="preserve">　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倫行</w:t>
      </w:r>
    </w:p>
    <w:p w:rsidR="00012528" w:rsidRPr="00012528" w:rsidRDefault="00012528" w:rsidP="00012528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 xml:space="preserve">専務理事確認日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８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日</w:t>
      </w:r>
    </w:p>
    <w:p w:rsidR="00012528" w:rsidRPr="00012528" w:rsidRDefault="00B31D06" w:rsidP="00012528">
      <w:pPr>
        <w:widowControl/>
        <w:snapToGrid w:val="0"/>
        <w:jc w:val="center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B31D06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pict>
          <v:rect id="_x0000_i1026" style="width:425.2pt;height:1.5pt" o:hralign="center" o:hrstd="t" o:hr="t" fillcolor="#a0a0a0" stroked="f">
            <v:textbox inset="5.85pt,.7pt,5.85pt,.7pt"/>
          </v:rect>
        </w:pict>
      </w:r>
    </w:p>
    <w:p w:rsidR="00012528" w:rsidRPr="00012528" w:rsidRDefault="00012528" w:rsidP="00012528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２０１３年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８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日</w:t>
      </w:r>
    </w:p>
    <w:p w:rsidR="00012528" w:rsidRPr="00012528" w:rsidRDefault="00012528" w:rsidP="00012528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メンバー各位</w:t>
      </w:r>
    </w:p>
    <w:p w:rsidR="00012528" w:rsidRPr="00012528" w:rsidRDefault="00012528" w:rsidP="00012528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２０１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３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年度社団法人札幌青年会議所</w:t>
      </w:r>
    </w:p>
    <w:p w:rsidR="00012528" w:rsidRPr="00012528" w:rsidRDefault="00012528" w:rsidP="00012528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 xml:space="preserve">副理事長　　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渡部</w:t>
      </w:r>
      <w:r w:rsidRP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 xml:space="preserve">　裕</w:t>
      </w: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史</w:t>
      </w:r>
    </w:p>
    <w:p w:rsidR="00012528" w:rsidRPr="00012528" w:rsidRDefault="00012528" w:rsidP="00012528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ひとづくり室室長　　佐藤　直也</w:t>
      </w:r>
    </w:p>
    <w:p w:rsidR="00A945CA" w:rsidRPr="00A945CA" w:rsidRDefault="00012528" w:rsidP="00012528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渉外委員長　　山川　嘉寛</w:t>
      </w:r>
    </w:p>
    <w:p w:rsidR="00A945CA" w:rsidRPr="00A945CA" w:rsidRDefault="00A945CA" w:rsidP="00012528">
      <w:pPr>
        <w:widowControl/>
        <w:snapToGrid w:val="0"/>
        <w:ind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TW"/>
        </w:rPr>
        <w:br/>
      </w:r>
      <w:r w:rsidRPr="00A945C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TW"/>
        </w:rPr>
        <w:br/>
      </w:r>
    </w:p>
    <w:p w:rsidR="00A945CA" w:rsidRPr="00A945CA" w:rsidRDefault="00012528" w:rsidP="00A945CA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  <w:t>２０１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３</w:t>
      </w:r>
      <w:r w:rsidR="00A945CA" w:rsidRPr="00A945CA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  <w:t xml:space="preserve">年度公益社団法人日本青年会議所　</w:t>
      </w:r>
    </w:p>
    <w:p w:rsidR="00A945CA" w:rsidRPr="00A945CA" w:rsidRDefault="00A945CA" w:rsidP="00A945CA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  <w:t>北海道地区協議会</w:t>
      </w:r>
    </w:p>
    <w:p w:rsidR="00A945CA" w:rsidRPr="00A945CA" w:rsidRDefault="00012528" w:rsidP="00A945CA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6"/>
          <w:szCs w:val="36"/>
        </w:rPr>
        <w:t>第６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２</w:t>
      </w: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6"/>
          <w:szCs w:val="36"/>
        </w:rPr>
        <w:t>回北海道地区大会「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恵庭</w:t>
      </w:r>
      <w:r w:rsidR="00A945CA" w:rsidRPr="00A945CA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6"/>
          <w:szCs w:val="36"/>
        </w:rPr>
        <w:t>大会」</w:t>
      </w:r>
    </w:p>
    <w:p w:rsidR="00A945CA" w:rsidRPr="00A945CA" w:rsidRDefault="00A945CA" w:rsidP="00A945CA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6"/>
          <w:szCs w:val="36"/>
        </w:rPr>
        <w:t>札幌ＬＯＭナイト開催のご案内</w:t>
      </w:r>
    </w:p>
    <w:p w:rsidR="00A945CA" w:rsidRPr="00A945CA" w:rsidRDefault="00A945CA" w:rsidP="00A945CA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A945CA" w:rsidRPr="00A945CA" w:rsidRDefault="00A945CA" w:rsidP="00A945C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謹啓　</w:t>
      </w:r>
      <w:r w:rsidR="002F555A" w:rsidRPr="002F555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盛夏</w:t>
      </w:r>
      <w:r w:rsidRPr="002F555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の候</w:t>
      </w: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、メンバーの皆様におかれましては、益々ご盛栄の</w:t>
      </w:r>
      <w:r w:rsidR="00A96D9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こと</w:t>
      </w: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とお慶び申し上げます。</w:t>
      </w:r>
    </w:p>
    <w:p w:rsidR="00A945CA" w:rsidRPr="00A945CA" w:rsidRDefault="00A945CA" w:rsidP="00A945CA">
      <w:pPr>
        <w:widowControl/>
        <w:snapToGrid w:val="0"/>
        <w:ind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さ</w:t>
      </w:r>
      <w:r w:rsid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て、２０１</w:t>
      </w:r>
      <w:r w:rsid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３</w:t>
      </w:r>
      <w:r w:rsid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年度公益社団法人日本青年会議所　北海道地区協議会　第６</w:t>
      </w:r>
      <w:r w:rsid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="00012528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回北海道地区大会「</w:t>
      </w:r>
      <w:r w:rsidR="0001252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恵庭</w:t>
      </w: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大会」札幌ＬＯＭナイト開催のご案内を申し上げます。</w:t>
      </w:r>
    </w:p>
    <w:p w:rsidR="00A945CA" w:rsidRPr="00A945CA" w:rsidRDefault="00A945CA" w:rsidP="00A945CA">
      <w:pPr>
        <w:widowControl/>
        <w:snapToGrid w:val="0"/>
        <w:ind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本ＬＯＭナイトは、北海道地区協議会へ出向されたメンバーの労をねぎらうと共に、卒業予定者をメンバーの皆様とお祝いし、地区出向者と卒業予定者がＪＣ運動で得た貴重な経験を現役メンバーに語り継ぐ</w:t>
      </w:r>
      <w:r w:rsidRPr="002F555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と</w:t>
      </w:r>
      <w:r w:rsidR="002F555A" w:rsidRPr="002F555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とも</w:t>
      </w:r>
      <w:r w:rsidRPr="002F555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に、</w:t>
      </w: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更なる運動意欲を高め、</w:t>
      </w:r>
      <w:r w:rsidR="0036686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感謝の想いを伝えていただく</w:t>
      </w: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ＬＯＭナイトといたします。</w:t>
      </w:r>
    </w:p>
    <w:p w:rsidR="00A945CA" w:rsidRPr="00A945CA" w:rsidRDefault="00A945CA" w:rsidP="00A945CA">
      <w:pPr>
        <w:widowControl/>
        <w:snapToGrid w:val="0"/>
        <w:ind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メンバーの皆様におかれましては、時節柄何かとご多用の事とは存じますが、万障繰り合わせの上ご参加くださいますようお願い申し上げます。</w:t>
      </w:r>
    </w:p>
    <w:p w:rsidR="00A945CA" w:rsidRPr="00A945CA" w:rsidRDefault="00A945CA" w:rsidP="00A945CA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謹白</w:t>
      </w:r>
    </w:p>
    <w:p w:rsidR="00A945CA" w:rsidRPr="00A945CA" w:rsidRDefault="00A945CA" w:rsidP="00A945C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A945CA" w:rsidRPr="00A945CA" w:rsidRDefault="00A945CA" w:rsidP="00A945C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記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lastRenderedPageBreak/>
        <w:t>１．主要なプログラム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エネルギーミックス確立委員会事業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日（金）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１８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：００～１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【場所】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恵庭市民会館大ホール</w:t>
      </w:r>
    </w:p>
    <w:p w:rsidR="009208D6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F555A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 </w:t>
      </w:r>
      <w:r w:rsidR="002F555A" w:rsidRPr="002F555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【出向者】</w:t>
      </w:r>
      <w:r w:rsidR="002F55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勝木　征史君</w:t>
      </w:r>
    </w:p>
    <w:p w:rsidR="009208D6" w:rsidRPr="00012528" w:rsidRDefault="009208D6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12528" w:rsidRPr="00012528" w:rsidRDefault="0024346F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大会メイン事業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日（土）　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：００～１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【場所】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恵庭市民会館大ホール（中ホールサテライト）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24346F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大懇親会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日（土）　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８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：３０～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２０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【場所】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北恵庭駐屯地</w:t>
      </w:r>
    </w:p>
    <w:p w:rsidR="00012528" w:rsidRPr="00012528" w:rsidRDefault="00012528" w:rsidP="0001252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24346F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大会式典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８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　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：００～１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【場所】</w:t>
      </w:r>
      <w:r w:rsidR="0024346F" w:rsidRP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恵庭市民会館大ホール（中ホールサテライト）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24346F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卒業式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８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）　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１１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０～１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="0024346F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１５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【場所】</w:t>
      </w:r>
      <w:r w:rsidR="002434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恵庭市民会館大ホール（中ホールサテライト）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２．札幌LOMナイト（（社）札幌青年会議所全メンバー対象）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恵庭大会</w:t>
      </w:r>
      <w:r w:rsidR="00012528"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」札幌ＬＯＭナイト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【日時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】２０１３年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９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日（土）　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２１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００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～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２４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 w:rsid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登録開始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２０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</w:t>
      </w:r>
      <w:r w:rsidR="00012528"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０～</w:t>
      </w:r>
    </w:p>
    <w:p w:rsidR="00012528" w:rsidRPr="00012528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開会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２１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</w:t>
      </w:r>
      <w:r w:rsidR="00012528"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閉会　　　　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</w:t>
      </w:r>
      <w:r w:rsidR="00012528"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０</w:t>
      </w:r>
    </w:p>
    <w:p w:rsidR="00012528" w:rsidRPr="00012528" w:rsidRDefault="00012528" w:rsidP="00012528">
      <w:pPr>
        <w:widowControl/>
        <w:ind w:firstLine="1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" w:name="OLE_LINK1"/>
      <w:bookmarkEnd w:id="1"/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</w:t>
      </w: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場所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</w:t>
      </w:r>
      <w:r w:rsidR="00A4433E" w:rsidRP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花夢里パークゴルフコース</w:t>
      </w:r>
    </w:p>
    <w:p w:rsidR="00012528" w:rsidRPr="00012528" w:rsidRDefault="00A4433E" w:rsidP="00A4433E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北海道恵庭市盤尻２０－７</w:t>
      </w:r>
    </w:p>
    <w:p w:rsidR="00012528" w:rsidRDefault="00A4433E" w:rsidP="00DF3B17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color w:val="365F91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電話番号</w:t>
      </w:r>
      <w:r w:rsidRPr="00A443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０１２３－３５－３１１２</w:t>
      </w:r>
    </w:p>
    <w:p w:rsidR="00DF3B17" w:rsidRPr="002B4578" w:rsidRDefault="00DF3B17" w:rsidP="00DF3B17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B457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駐車場あり</w:t>
      </w:r>
    </w:p>
    <w:p w:rsidR="00012528" w:rsidRPr="00012528" w:rsidRDefault="00012528" w:rsidP="00012528">
      <w:pPr>
        <w:widowControl/>
        <w:ind w:firstLine="1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A96D9B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lastRenderedPageBreak/>
        <w:t>【</w:t>
      </w: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登録料</w:t>
      </w:r>
      <w:r w:rsidR="00A4433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】　</w:t>
      </w:r>
    </w:p>
    <w:p w:rsidR="00012528" w:rsidRPr="00012528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お一人様　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</w:t>
      </w:r>
      <w:r w:rsidR="00012528"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，０００－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※尚、登録料は、会議体・委員会ごとに一括して、現地にて徴収させていただきます。ご協力の程よろしくお願いいたします。</w:t>
      </w:r>
    </w:p>
    <w:p w:rsidR="00012528" w:rsidRPr="00012528" w:rsidRDefault="00012528" w:rsidP="00012528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A96D9B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【</w:t>
      </w: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登録方法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】</w:t>
      </w:r>
    </w:p>
    <w:p w:rsidR="00DF3B17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添付の登録フォームに、委員会ごとに取りまとめの上、</w:t>
      </w:r>
      <w:r w:rsidR="00A4433E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８</w:t>
      </w:r>
      <w:r w:rsidR="00A4433E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u w:val="single"/>
        </w:rPr>
        <w:t>月</w:t>
      </w:r>
      <w:r w:rsidR="003060B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１６</w:t>
      </w:r>
      <w:r w:rsidRPr="00012528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  <w:u w:val="single"/>
        </w:rPr>
        <w:t>日（金）</w:t>
      </w: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までに、下記担当者へメールにてご返信いただきますよう、お願い申し上げます。</w:t>
      </w:r>
    </w:p>
    <w:p w:rsidR="00A96D9B" w:rsidRDefault="00A96D9B" w:rsidP="00012528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※ご不明な点がございましたら、下記担当者までご連絡いただきますよう、お願い申し上げます。</w:t>
      </w:r>
    </w:p>
    <w:p w:rsidR="00A96D9B" w:rsidRDefault="00A96D9B" w:rsidP="00012528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DF3B17" w:rsidRPr="00012528" w:rsidRDefault="00A96D9B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</w:t>
      </w:r>
      <w:r w:rsidR="00DF3B1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併せてＬＯＭナイト当日、飲酒運転防止のため、ハンドルキーパーの申請をお願いいたします。添付書類に必要事項ご記入の上、ご返信いただきますよう、お願い申し上げます。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３．２０１３年度（社）札幌青年会議所LOM推奨プラン</w:t>
      </w:r>
    </w:p>
    <w:p w:rsidR="00012528" w:rsidRDefault="00A96D9B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F5B1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</w:t>
      </w:r>
      <w:r w:rsidR="00A93087" w:rsidRPr="00BF5B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地区宿泊プランをご利用の際は、所定の用紙にご記入のうえ、</w:t>
      </w:r>
      <w:r w:rsidR="00A93087" w:rsidRPr="00BF5B1D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８月１</w:t>
      </w:r>
      <w:r w:rsidR="00BF5B1D" w:rsidRPr="00BF5B1D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４</w:t>
      </w:r>
      <w:r w:rsidR="00A93087" w:rsidRPr="00BF5B1D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日（</w:t>
      </w:r>
      <w:r w:rsidR="00BF5B1D" w:rsidRPr="00BF5B1D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水</w:t>
      </w:r>
      <w:r w:rsidR="00A93087" w:rsidRPr="00BF5B1D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）</w:t>
      </w:r>
      <w:r w:rsidR="00A93087" w:rsidRPr="00BF5B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まで</w:t>
      </w:r>
      <w:r w:rsidR="00BF4472" w:rsidRPr="00BF5B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</w:t>
      </w:r>
      <w:r w:rsidR="00BF447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お申し込みください。</w:t>
      </w:r>
    </w:p>
    <w:p w:rsidR="006C50F1" w:rsidRPr="00012528" w:rsidRDefault="00A96D9B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</w:t>
      </w:r>
      <w:r w:rsidR="00BF447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ＬＯＭ宿泊プランをご利用の際は、</w:t>
      </w:r>
      <w:r w:rsidR="00BF4472" w:rsidRPr="00867C8A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  <w:u w:val="single"/>
        </w:rPr>
        <w:t>８月１６日（金）</w:t>
      </w:r>
      <w:r w:rsidR="00BF447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までに、直接宿の方へご連絡ください。数に限りがございますので、お早めにご予約ください。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４．</w:t>
      </w:r>
      <w:r w:rsidRPr="00012528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お問い合わせ先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２０１３年度　社団法人札幌青年会議所</w:t>
      </w:r>
    </w:p>
    <w:p w:rsidR="00012528" w:rsidRPr="00012528" w:rsidRDefault="002B457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渉外委員会　幹事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吉崎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貴博</w:t>
      </w:r>
      <w:r w:rsidR="00012528"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</w:t>
      </w:r>
    </w:p>
    <w:p w:rsidR="00012528" w:rsidRPr="00012528" w:rsidRDefault="002B457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携帯：０９０－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７６５０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６７３７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e-mail：</w:t>
      </w:r>
      <w:r w:rsidR="002B4578" w:rsidRPr="002B4578">
        <w:rPr>
          <w:rFonts w:ascii="ＭＳ Ｐゴシック" w:eastAsia="ＭＳ Ｐゴシック" w:hAnsi="ＭＳ Ｐゴシック" w:cs="ＭＳ Ｐゴシック"/>
          <w:color w:val="0066FF"/>
          <w:kern w:val="0"/>
          <w:sz w:val="24"/>
          <w:szCs w:val="24"/>
          <w:u w:val="single"/>
        </w:rPr>
        <w:t>takanoprinting@minos.ocn.ne.jp</w:t>
      </w: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RDefault="00A4433E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4433E" w:rsidDel="00433485" w:rsidRDefault="00A4433E" w:rsidP="00012528">
      <w:pPr>
        <w:widowControl/>
        <w:jc w:val="left"/>
        <w:rPr>
          <w:del w:id="2" w:author="yamabuki" w:date="2013-08-12T09:56:00Z"/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12528" w:rsidRDefault="00012528" w:rsidP="00012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Ｐゴシック" w:cs="ＭＳ Ｐゴシック"/>
          <w:noProof/>
          <w:color w:val="000000"/>
          <w:kern w:val="0"/>
          <w:szCs w:val="21"/>
        </w:rPr>
      </w:pPr>
      <w:r w:rsidRPr="00012528"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  <w:szCs w:val="24"/>
        </w:rPr>
        <w:lastRenderedPageBreak/>
        <w:t>参考資料：会場案内図</w:t>
      </w:r>
      <w:r w:rsidRPr="00012528">
        <w:rPr>
          <w:rFonts w:eastAsia="ＭＳ Ｐゴシック" w:cs="ＭＳ Ｐゴシック"/>
          <w:noProof/>
          <w:color w:val="000000"/>
          <w:kern w:val="0"/>
          <w:szCs w:val="21"/>
        </w:rPr>
        <w:t xml:space="preserve"> </w:t>
      </w:r>
    </w:p>
    <w:p w:rsidR="00A4433E" w:rsidRDefault="00881756" w:rsidP="00012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Ｐゴシック" w:cs="ＭＳ Ｐゴシック"/>
          <w:noProof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1043940</wp:posOffset>
                </wp:positionV>
                <wp:extent cx="285750" cy="786765"/>
                <wp:effectExtent l="133350" t="19050" r="57150" b="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04790">
                          <a:off x="0" y="0"/>
                          <a:ext cx="285750" cy="786765"/>
                        </a:xfrm>
                        <a:prstGeom prst="downArrow">
                          <a:avLst>
                            <a:gd name="adj1" fmla="val 50000"/>
                            <a:gd name="adj2" fmla="val 95500"/>
                          </a:avLst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39.1pt;margin-top:82.2pt;width:22.5pt;height:61.95pt;rotation:-185162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" adj="14108" fillcolor="#95b3d7" strokecolor="#385d8a" strokeweight="2pt"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>
            <wp:extent cx="5401310" cy="3126105"/>
            <wp:effectExtent l="0" t="0" r="889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28" w:rsidRDefault="002B4578" w:rsidP="00A44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B457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北海道恵庭市盤尻２０－７　（恵庭ＩＣより車で３分）</w:t>
      </w:r>
    </w:p>
    <w:p w:rsidR="002B4578" w:rsidRDefault="00881756" w:rsidP="00A44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>
            <wp:extent cx="5401310" cy="3157855"/>
            <wp:effectExtent l="0" t="0" r="8890" b="4445"/>
            <wp:docPr id="4" name="図 3" descr="C:\Users\matsuzaki\Desktop\全道大会ＬＯＭナイト資料\全道大会会場→恵庭ＬＯＭナイト会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matsuzaki\Desktop\全道大会ＬＯＭナイト資料\全道大会会場→恵庭ＬＯＭナイト会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78" w:rsidRPr="00012528" w:rsidRDefault="002B4578" w:rsidP="00A44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B457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全大会会場より４，３㎞　車で約１０分</w:t>
      </w:r>
    </w:p>
    <w:p w:rsidR="00012528" w:rsidRPr="00012528" w:rsidRDefault="00012528" w:rsidP="000125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012528" w:rsidRPr="00012528" w:rsidRDefault="00012528" w:rsidP="00012528">
      <w:pPr>
        <w:widowControl/>
        <w:tabs>
          <w:tab w:val="num" w:pos="360"/>
          <w:tab w:val="left" w:pos="9030"/>
        </w:tabs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2528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以上</w:t>
      </w:r>
    </w:p>
    <w:p w:rsidR="00A945CA" w:rsidRPr="00A945CA" w:rsidRDefault="00A945CA" w:rsidP="00A945CA">
      <w:pPr>
        <w:widowControl/>
        <w:snapToGrid w:val="0"/>
        <w:ind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45C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sectPr w:rsidR="00A945CA" w:rsidRPr="00A945CA" w:rsidSect="00336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92" w:rsidRDefault="002A4092" w:rsidP="009208D6">
      <w:r>
        <w:separator/>
      </w:r>
    </w:p>
  </w:endnote>
  <w:endnote w:type="continuationSeparator" w:id="0">
    <w:p w:rsidR="002A4092" w:rsidRDefault="002A4092" w:rsidP="0092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92" w:rsidRDefault="002A4092" w:rsidP="009208D6">
      <w:r>
        <w:separator/>
      </w:r>
    </w:p>
  </w:footnote>
  <w:footnote w:type="continuationSeparator" w:id="0">
    <w:p w:rsidR="002A4092" w:rsidRDefault="002A4092" w:rsidP="0092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A"/>
    <w:rsid w:val="00012528"/>
    <w:rsid w:val="000C4E62"/>
    <w:rsid w:val="0011564D"/>
    <w:rsid w:val="00163673"/>
    <w:rsid w:val="002160C7"/>
    <w:rsid w:val="002272E7"/>
    <w:rsid w:val="0024346F"/>
    <w:rsid w:val="002A4092"/>
    <w:rsid w:val="002B4578"/>
    <w:rsid w:val="002F555A"/>
    <w:rsid w:val="003060B1"/>
    <w:rsid w:val="00317218"/>
    <w:rsid w:val="00336DA6"/>
    <w:rsid w:val="00366867"/>
    <w:rsid w:val="00433485"/>
    <w:rsid w:val="005136B2"/>
    <w:rsid w:val="00673849"/>
    <w:rsid w:val="006758DD"/>
    <w:rsid w:val="006C50F1"/>
    <w:rsid w:val="0072763B"/>
    <w:rsid w:val="00867C8A"/>
    <w:rsid w:val="00881756"/>
    <w:rsid w:val="0091410C"/>
    <w:rsid w:val="009208D6"/>
    <w:rsid w:val="00A4433E"/>
    <w:rsid w:val="00A93087"/>
    <w:rsid w:val="00A945CA"/>
    <w:rsid w:val="00A96D9B"/>
    <w:rsid w:val="00B31D06"/>
    <w:rsid w:val="00BF4472"/>
    <w:rsid w:val="00BF5B1D"/>
    <w:rsid w:val="00DF3B17"/>
    <w:rsid w:val="00E417B3"/>
    <w:rsid w:val="00E71223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33E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DF3B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F3B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F3B17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3B1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F3B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208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208D6"/>
  </w:style>
  <w:style w:type="paragraph" w:styleId="ac">
    <w:name w:val="footer"/>
    <w:basedOn w:val="a"/>
    <w:link w:val="ad"/>
    <w:uiPriority w:val="99"/>
    <w:semiHidden/>
    <w:unhideWhenUsed/>
    <w:rsid w:val="00920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2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33E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DF3B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F3B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F3B17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3B1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F3B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208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208D6"/>
  </w:style>
  <w:style w:type="paragraph" w:styleId="ac">
    <w:name w:val="footer"/>
    <w:basedOn w:val="a"/>
    <w:link w:val="ad"/>
    <w:uiPriority w:val="99"/>
    <w:semiHidden/>
    <w:unhideWhenUsed/>
    <w:rsid w:val="00920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2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3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6CAD-71FA-4348-94FF-2EBE5DEC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yamabuki</dc:creator>
  <cp:lastModifiedBy>taguchi</cp:lastModifiedBy>
  <cp:revision>2</cp:revision>
  <dcterms:created xsi:type="dcterms:W3CDTF">2013-08-13T00:41:00Z</dcterms:created>
  <dcterms:modified xsi:type="dcterms:W3CDTF">2013-08-13T00:41:00Z</dcterms:modified>
</cp:coreProperties>
</file>